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218" w:rsidRDefault="00C71218" w:rsidP="007D473B">
      <w:pPr>
        <w:autoSpaceDE w:val="0"/>
        <w:autoSpaceDN w:val="0"/>
        <w:adjustRightInd w:val="0"/>
        <w:jc w:val="center"/>
        <w:rPr>
          <w:rFonts w:ascii="Tahoma" w:hAnsi="Tahoma" w:cs="Tahoma"/>
          <w:b/>
          <w:bCs/>
          <w:caps/>
          <w:sz w:val="22"/>
          <w:szCs w:val="22"/>
        </w:rPr>
      </w:pPr>
      <w:r>
        <w:rPr>
          <w:noProof/>
        </w:rPr>
        <w:drawing>
          <wp:anchor distT="0" distB="0" distL="114300" distR="114300" simplePos="0" relativeHeight="251658240" behindDoc="1" locked="0" layoutInCell="1" allowOverlap="1" wp14:anchorId="3274CBA0" wp14:editId="45B4980F">
            <wp:simplePos x="0" y="0"/>
            <wp:positionH relativeFrom="page">
              <wp:align>left</wp:align>
            </wp:positionH>
            <wp:positionV relativeFrom="paragraph">
              <wp:posOffset>-768985</wp:posOffset>
            </wp:positionV>
            <wp:extent cx="2219325" cy="1125074"/>
            <wp:effectExtent l="0" t="0" r="0" b="0"/>
            <wp:wrapNone/>
            <wp:docPr id="1" name="Image 1" descr="logo pour imprim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ur imprimante"/>
                    <pic:cNvPicPr>
                      <a:picLocks noChangeAspect="1" noChangeArrowheads="1"/>
                    </pic:cNvPicPr>
                  </pic:nvPicPr>
                  <pic:blipFill>
                    <a:blip r:embed="rId7" cstate="print">
                      <a:extLst>
                        <a:ext uri="{28A0092B-C50C-407E-A947-70E740481C1C}">
                          <a14:useLocalDpi xmlns:a14="http://schemas.microsoft.com/office/drawing/2010/main" val="0"/>
                        </a:ext>
                      </a:extLst>
                    </a:blip>
                    <a:srcRect l="10840" t="20113" r="17963" b="29390"/>
                    <a:stretch>
                      <a:fillRect/>
                    </a:stretch>
                  </pic:blipFill>
                  <pic:spPr bwMode="auto">
                    <a:xfrm>
                      <a:off x="0" y="0"/>
                      <a:ext cx="2219325" cy="11250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1218" w:rsidRDefault="00C71218" w:rsidP="007D473B">
      <w:pPr>
        <w:autoSpaceDE w:val="0"/>
        <w:autoSpaceDN w:val="0"/>
        <w:adjustRightInd w:val="0"/>
        <w:jc w:val="center"/>
        <w:rPr>
          <w:rFonts w:ascii="Tahoma" w:hAnsi="Tahoma" w:cs="Tahoma"/>
          <w:b/>
          <w:bCs/>
          <w:caps/>
          <w:sz w:val="22"/>
          <w:szCs w:val="22"/>
        </w:rPr>
      </w:pPr>
    </w:p>
    <w:p w:rsidR="00C71218" w:rsidRDefault="00C71218" w:rsidP="007D473B">
      <w:pPr>
        <w:autoSpaceDE w:val="0"/>
        <w:autoSpaceDN w:val="0"/>
        <w:adjustRightInd w:val="0"/>
        <w:jc w:val="center"/>
        <w:rPr>
          <w:rFonts w:ascii="Tahoma" w:hAnsi="Tahoma" w:cs="Tahoma"/>
          <w:b/>
          <w:bCs/>
          <w:caps/>
          <w:sz w:val="22"/>
          <w:szCs w:val="22"/>
        </w:rPr>
      </w:pPr>
    </w:p>
    <w:p w:rsidR="00650902" w:rsidRPr="00ED1078" w:rsidRDefault="00ED75AB" w:rsidP="007D473B">
      <w:pPr>
        <w:autoSpaceDE w:val="0"/>
        <w:autoSpaceDN w:val="0"/>
        <w:adjustRightInd w:val="0"/>
        <w:jc w:val="center"/>
        <w:rPr>
          <w:rFonts w:ascii="Tahoma" w:hAnsi="Tahoma" w:cs="Tahoma"/>
          <w:b/>
          <w:bCs/>
          <w:caps/>
          <w:sz w:val="22"/>
          <w:szCs w:val="22"/>
        </w:rPr>
      </w:pPr>
      <w:r w:rsidRPr="00ED1078">
        <w:rPr>
          <w:rFonts w:ascii="Tahoma" w:hAnsi="Tahoma" w:cs="Tahoma"/>
          <w:b/>
          <w:bCs/>
          <w:caps/>
          <w:sz w:val="22"/>
          <w:szCs w:val="22"/>
        </w:rPr>
        <w:t>Convention de continuité de soins</w:t>
      </w:r>
    </w:p>
    <w:p w:rsidR="00650902" w:rsidRPr="00ED1078" w:rsidRDefault="00ED75AB" w:rsidP="007D473B">
      <w:pPr>
        <w:autoSpaceDE w:val="0"/>
        <w:autoSpaceDN w:val="0"/>
        <w:adjustRightInd w:val="0"/>
        <w:jc w:val="center"/>
        <w:rPr>
          <w:rFonts w:ascii="Tahoma" w:hAnsi="Tahoma" w:cs="Tahoma"/>
          <w:b/>
          <w:bCs/>
          <w:caps/>
          <w:sz w:val="22"/>
          <w:szCs w:val="22"/>
        </w:rPr>
      </w:pPr>
      <w:r w:rsidRPr="00ED1078">
        <w:rPr>
          <w:rFonts w:ascii="Tahoma" w:hAnsi="Tahoma" w:cs="Tahoma"/>
          <w:b/>
          <w:bCs/>
          <w:caps/>
          <w:sz w:val="22"/>
          <w:szCs w:val="22"/>
        </w:rPr>
        <w:t>et</w:t>
      </w:r>
      <w:r w:rsidR="00650902" w:rsidRPr="00ED1078">
        <w:rPr>
          <w:rFonts w:ascii="Tahoma" w:hAnsi="Tahoma" w:cs="Tahoma"/>
          <w:b/>
          <w:bCs/>
          <w:caps/>
          <w:sz w:val="22"/>
          <w:szCs w:val="22"/>
        </w:rPr>
        <w:t>/ou</w:t>
      </w:r>
    </w:p>
    <w:p w:rsidR="004F69EC" w:rsidRPr="00ED1078" w:rsidRDefault="00ED75AB" w:rsidP="007D473B">
      <w:pPr>
        <w:autoSpaceDE w:val="0"/>
        <w:autoSpaceDN w:val="0"/>
        <w:adjustRightInd w:val="0"/>
        <w:jc w:val="center"/>
        <w:rPr>
          <w:rFonts w:ascii="Tahoma" w:hAnsi="Tahoma" w:cs="Tahoma"/>
          <w:b/>
          <w:bCs/>
          <w:caps/>
          <w:sz w:val="22"/>
          <w:szCs w:val="22"/>
        </w:rPr>
      </w:pPr>
      <w:r w:rsidRPr="00ED1078">
        <w:rPr>
          <w:rFonts w:ascii="Tahoma" w:hAnsi="Tahoma" w:cs="Tahoma"/>
          <w:b/>
          <w:bCs/>
          <w:caps/>
          <w:sz w:val="22"/>
          <w:szCs w:val="22"/>
        </w:rPr>
        <w:t>permanence des soins</w:t>
      </w:r>
      <w:r w:rsidR="00F06D25" w:rsidRPr="00ED1078">
        <w:rPr>
          <w:rStyle w:val="Appelnotedebasdep"/>
          <w:rFonts w:ascii="Tahoma" w:hAnsi="Tahoma" w:cs="Tahoma"/>
          <w:b/>
          <w:bCs/>
          <w:caps/>
          <w:sz w:val="22"/>
          <w:szCs w:val="22"/>
        </w:rPr>
        <w:footnoteReference w:id="1"/>
      </w:r>
    </w:p>
    <w:p w:rsidR="007A2262" w:rsidRPr="00ED1078" w:rsidRDefault="007A2262" w:rsidP="00ED1078">
      <w:pPr>
        <w:autoSpaceDE w:val="0"/>
        <w:autoSpaceDN w:val="0"/>
        <w:adjustRightInd w:val="0"/>
        <w:jc w:val="both"/>
        <w:rPr>
          <w:rFonts w:ascii="Tahoma" w:hAnsi="Tahoma" w:cs="Tahoma"/>
          <w:b/>
          <w:bCs/>
          <w:color w:val="000000"/>
          <w:sz w:val="22"/>
          <w:szCs w:val="22"/>
        </w:rPr>
      </w:pPr>
    </w:p>
    <w:p w:rsidR="007A2262" w:rsidRPr="00ED1078" w:rsidRDefault="007A2262" w:rsidP="00ED1078">
      <w:pPr>
        <w:autoSpaceDE w:val="0"/>
        <w:autoSpaceDN w:val="0"/>
        <w:adjustRightInd w:val="0"/>
        <w:jc w:val="both"/>
        <w:rPr>
          <w:rFonts w:ascii="Tahoma" w:hAnsi="Tahoma" w:cs="Tahoma"/>
          <w:b/>
          <w:bCs/>
          <w:color w:val="000000"/>
          <w:sz w:val="22"/>
          <w:szCs w:val="22"/>
        </w:rPr>
      </w:pPr>
    </w:p>
    <w:p w:rsidR="007A2262" w:rsidRPr="00ED1078" w:rsidRDefault="004F69EC" w:rsidP="00ED1078">
      <w:pPr>
        <w:autoSpaceDE w:val="0"/>
        <w:autoSpaceDN w:val="0"/>
        <w:adjustRightInd w:val="0"/>
        <w:jc w:val="both"/>
        <w:rPr>
          <w:rFonts w:ascii="Tahoma" w:hAnsi="Tahoma" w:cs="Tahoma"/>
          <w:b/>
          <w:bCs/>
          <w:color w:val="000000"/>
          <w:sz w:val="22"/>
          <w:szCs w:val="22"/>
        </w:rPr>
      </w:pPr>
      <w:r w:rsidRPr="00ED1078">
        <w:rPr>
          <w:rFonts w:ascii="Tahoma" w:hAnsi="Tahoma" w:cs="Tahoma"/>
          <w:b/>
          <w:bCs/>
          <w:color w:val="000000"/>
          <w:sz w:val="22"/>
          <w:szCs w:val="22"/>
        </w:rPr>
        <w:t>ENTRE LES SOUSSIGNES</w:t>
      </w:r>
      <w:r w:rsidR="008E3F4F" w:rsidRPr="00ED1078">
        <w:rPr>
          <w:rFonts w:ascii="Tahoma" w:hAnsi="Tahoma" w:cs="Tahoma"/>
          <w:b/>
          <w:bCs/>
          <w:color w:val="000000"/>
          <w:sz w:val="22"/>
          <w:szCs w:val="22"/>
        </w:rPr>
        <w:t xml:space="preserve"> </w:t>
      </w:r>
    </w:p>
    <w:p w:rsidR="00650902" w:rsidRPr="00ED1078" w:rsidRDefault="00650902" w:rsidP="00ED1078">
      <w:pPr>
        <w:autoSpaceDE w:val="0"/>
        <w:autoSpaceDN w:val="0"/>
        <w:adjustRightInd w:val="0"/>
        <w:jc w:val="both"/>
        <w:rPr>
          <w:rFonts w:ascii="Tahoma" w:hAnsi="Tahoma" w:cs="Tahoma"/>
          <w:b/>
          <w:bCs/>
          <w:color w:val="000000"/>
          <w:sz w:val="22"/>
          <w:szCs w:val="22"/>
        </w:rPr>
      </w:pPr>
    </w:p>
    <w:p w:rsidR="007A2262" w:rsidRPr="00ED1078" w:rsidRDefault="007A2262" w:rsidP="00ED1078">
      <w:pPr>
        <w:autoSpaceDE w:val="0"/>
        <w:autoSpaceDN w:val="0"/>
        <w:adjustRightInd w:val="0"/>
        <w:jc w:val="both"/>
        <w:rPr>
          <w:rFonts w:ascii="Tahoma" w:hAnsi="Tahoma" w:cs="Tahoma"/>
          <w:color w:val="000000"/>
          <w:sz w:val="22"/>
          <w:szCs w:val="22"/>
        </w:rPr>
      </w:pPr>
    </w:p>
    <w:p w:rsidR="004F69EC" w:rsidRPr="009A12D6" w:rsidRDefault="00A75C28" w:rsidP="00ED1078">
      <w:pPr>
        <w:autoSpaceDE w:val="0"/>
        <w:autoSpaceDN w:val="0"/>
        <w:adjustRightInd w:val="0"/>
        <w:jc w:val="both"/>
        <w:rPr>
          <w:rFonts w:ascii="Tahoma" w:hAnsi="Tahoma" w:cs="Tahoma"/>
          <w:color w:val="000000"/>
          <w:sz w:val="22"/>
          <w:szCs w:val="22"/>
          <w:highlight w:val="yellow"/>
        </w:rPr>
      </w:pPr>
      <w:r w:rsidRPr="009A12D6">
        <w:rPr>
          <w:rFonts w:ascii="Tahoma" w:hAnsi="Tahoma" w:cs="Tahoma"/>
          <w:b/>
          <w:color w:val="000000"/>
          <w:sz w:val="22"/>
          <w:szCs w:val="22"/>
          <w:highlight w:val="yellow"/>
        </w:rPr>
        <w:t>DV</w:t>
      </w:r>
      <w:r w:rsidRPr="009A12D6">
        <w:rPr>
          <w:rFonts w:ascii="Tahoma" w:hAnsi="Tahoma" w:cs="Tahoma"/>
          <w:color w:val="000000"/>
          <w:sz w:val="22"/>
          <w:szCs w:val="22"/>
          <w:highlight w:val="yellow"/>
        </w:rPr>
        <w:t xml:space="preserve"> </w:t>
      </w:r>
      <w:r w:rsidR="004F69EC" w:rsidRPr="009A12D6">
        <w:rPr>
          <w:rFonts w:ascii="Tahoma" w:hAnsi="Tahoma" w:cs="Tahoma"/>
          <w:color w:val="000000"/>
          <w:sz w:val="22"/>
          <w:szCs w:val="22"/>
          <w:highlight w:val="yellow"/>
        </w:rPr>
        <w:t>………………………………………………………………………….……………………</w:t>
      </w:r>
      <w:r w:rsidRPr="009A12D6">
        <w:rPr>
          <w:rFonts w:ascii="Tahoma" w:hAnsi="Tahoma" w:cs="Tahoma"/>
          <w:color w:val="000000"/>
          <w:sz w:val="22"/>
          <w:szCs w:val="22"/>
          <w:highlight w:val="yellow"/>
        </w:rPr>
        <w:t>…………..</w:t>
      </w:r>
    </w:p>
    <w:p w:rsidR="00A75C28" w:rsidRPr="009A12D6" w:rsidRDefault="004F69EC" w:rsidP="00ED1078">
      <w:pPr>
        <w:autoSpaceDE w:val="0"/>
        <w:autoSpaceDN w:val="0"/>
        <w:adjustRightInd w:val="0"/>
        <w:jc w:val="both"/>
        <w:rPr>
          <w:rFonts w:ascii="Tahoma" w:hAnsi="Tahoma" w:cs="Tahoma"/>
          <w:color w:val="000000"/>
          <w:sz w:val="22"/>
          <w:szCs w:val="22"/>
          <w:highlight w:val="yellow"/>
        </w:rPr>
      </w:pPr>
      <w:r w:rsidRPr="009A12D6">
        <w:rPr>
          <w:rFonts w:ascii="Tahoma" w:hAnsi="Tahoma" w:cs="Tahoma"/>
          <w:color w:val="000000"/>
          <w:sz w:val="22"/>
          <w:szCs w:val="22"/>
          <w:highlight w:val="yellow"/>
        </w:rPr>
        <w:t>Vétérinaire ou Vétérinaires de la S</w:t>
      </w:r>
      <w:r w:rsidR="00536160" w:rsidRPr="009A12D6">
        <w:rPr>
          <w:rFonts w:ascii="Tahoma" w:hAnsi="Tahoma" w:cs="Tahoma"/>
          <w:color w:val="000000"/>
          <w:sz w:val="22"/>
          <w:szCs w:val="22"/>
          <w:highlight w:val="yellow"/>
        </w:rPr>
        <w:t>EP</w:t>
      </w:r>
      <w:r w:rsidRPr="009A12D6">
        <w:rPr>
          <w:rFonts w:ascii="Tahoma" w:hAnsi="Tahoma" w:cs="Tahoma"/>
          <w:color w:val="000000"/>
          <w:sz w:val="22"/>
          <w:szCs w:val="22"/>
          <w:highlight w:val="yellow"/>
        </w:rPr>
        <w:t xml:space="preserve"> *</w:t>
      </w:r>
      <w:r w:rsidR="00A75C28" w:rsidRPr="009A12D6">
        <w:rPr>
          <w:rFonts w:ascii="Tahoma" w:hAnsi="Tahoma" w:cs="Tahoma"/>
          <w:color w:val="000000"/>
          <w:sz w:val="22"/>
          <w:szCs w:val="22"/>
          <w:highlight w:val="yellow"/>
        </w:rPr>
        <w:t>………………………………………………………………….</w:t>
      </w:r>
    </w:p>
    <w:p w:rsidR="004F69EC" w:rsidRPr="009A12D6" w:rsidRDefault="004F69EC" w:rsidP="00ED1078">
      <w:pPr>
        <w:autoSpaceDE w:val="0"/>
        <w:autoSpaceDN w:val="0"/>
        <w:adjustRightInd w:val="0"/>
        <w:jc w:val="both"/>
        <w:rPr>
          <w:rFonts w:ascii="Tahoma" w:hAnsi="Tahoma" w:cs="Tahoma"/>
          <w:color w:val="000000"/>
          <w:sz w:val="22"/>
          <w:szCs w:val="22"/>
          <w:highlight w:val="yellow"/>
        </w:rPr>
      </w:pPr>
      <w:r w:rsidRPr="009A12D6">
        <w:rPr>
          <w:rFonts w:ascii="Tahoma" w:hAnsi="Tahoma" w:cs="Tahoma"/>
          <w:color w:val="000000"/>
          <w:sz w:val="22"/>
          <w:szCs w:val="22"/>
          <w:highlight w:val="yellow"/>
        </w:rPr>
        <w:t>Inscrit(e) au Tableau de l’Ordre de la Région de</w:t>
      </w:r>
      <w:r w:rsidR="00A75C28" w:rsidRPr="009A12D6">
        <w:rPr>
          <w:rFonts w:ascii="Tahoma" w:hAnsi="Tahoma" w:cs="Tahoma"/>
          <w:color w:val="000000"/>
          <w:sz w:val="22"/>
          <w:szCs w:val="22"/>
          <w:highlight w:val="yellow"/>
        </w:rPr>
        <w:t>……………………………………………………….</w:t>
      </w:r>
    </w:p>
    <w:p w:rsidR="004F69EC" w:rsidRPr="009A12D6" w:rsidRDefault="004F69EC" w:rsidP="00ED1078">
      <w:pPr>
        <w:autoSpaceDE w:val="0"/>
        <w:autoSpaceDN w:val="0"/>
        <w:adjustRightInd w:val="0"/>
        <w:jc w:val="both"/>
        <w:rPr>
          <w:rFonts w:ascii="Tahoma" w:hAnsi="Tahoma" w:cs="Tahoma"/>
          <w:color w:val="000000"/>
          <w:sz w:val="22"/>
          <w:szCs w:val="22"/>
          <w:highlight w:val="yellow"/>
        </w:rPr>
      </w:pPr>
      <w:r w:rsidRPr="009A12D6">
        <w:rPr>
          <w:rFonts w:ascii="Tahoma" w:hAnsi="Tahoma" w:cs="Tahoma"/>
          <w:color w:val="000000"/>
          <w:sz w:val="22"/>
          <w:szCs w:val="22"/>
          <w:highlight w:val="yellow"/>
        </w:rPr>
        <w:t>Sous le numéro………………………………………………….………………………………</w:t>
      </w:r>
      <w:r w:rsidR="00A75C28" w:rsidRPr="009A12D6">
        <w:rPr>
          <w:rFonts w:ascii="Tahoma" w:hAnsi="Tahoma" w:cs="Tahoma"/>
          <w:color w:val="000000"/>
          <w:sz w:val="22"/>
          <w:szCs w:val="22"/>
          <w:highlight w:val="yellow"/>
        </w:rPr>
        <w:t>…………</w:t>
      </w:r>
    </w:p>
    <w:p w:rsidR="004F69EC" w:rsidRPr="009A12D6" w:rsidRDefault="004F69EC" w:rsidP="00ED1078">
      <w:pPr>
        <w:autoSpaceDE w:val="0"/>
        <w:autoSpaceDN w:val="0"/>
        <w:adjustRightInd w:val="0"/>
        <w:jc w:val="both"/>
        <w:rPr>
          <w:rFonts w:ascii="Tahoma" w:hAnsi="Tahoma" w:cs="Tahoma"/>
          <w:color w:val="000000"/>
          <w:sz w:val="22"/>
          <w:szCs w:val="22"/>
          <w:highlight w:val="yellow"/>
        </w:rPr>
      </w:pPr>
      <w:r w:rsidRPr="009A12D6">
        <w:rPr>
          <w:rFonts w:ascii="Tahoma" w:hAnsi="Tahoma" w:cs="Tahoma"/>
          <w:color w:val="000000"/>
          <w:sz w:val="22"/>
          <w:szCs w:val="22"/>
          <w:highlight w:val="yellow"/>
        </w:rPr>
        <w:t>Exerçant à……………………………………………………….………………………………</w:t>
      </w:r>
      <w:r w:rsidR="00A75C28" w:rsidRPr="009A12D6">
        <w:rPr>
          <w:rFonts w:ascii="Tahoma" w:hAnsi="Tahoma" w:cs="Tahoma"/>
          <w:color w:val="000000"/>
          <w:sz w:val="22"/>
          <w:szCs w:val="22"/>
          <w:highlight w:val="yellow"/>
        </w:rPr>
        <w:t>………….</w:t>
      </w:r>
    </w:p>
    <w:p w:rsidR="004F69EC" w:rsidRPr="009A12D6" w:rsidRDefault="004F69EC" w:rsidP="00ED1078">
      <w:pPr>
        <w:autoSpaceDE w:val="0"/>
        <w:autoSpaceDN w:val="0"/>
        <w:adjustRightInd w:val="0"/>
        <w:jc w:val="both"/>
        <w:rPr>
          <w:rFonts w:ascii="Tahoma" w:hAnsi="Tahoma" w:cs="Tahoma"/>
          <w:color w:val="000000"/>
          <w:sz w:val="22"/>
          <w:szCs w:val="22"/>
          <w:highlight w:val="yellow"/>
        </w:rPr>
      </w:pPr>
      <w:r w:rsidRPr="009A12D6">
        <w:rPr>
          <w:rFonts w:ascii="Tahoma" w:hAnsi="Tahoma" w:cs="Tahoma"/>
          <w:color w:val="000000"/>
          <w:sz w:val="22"/>
          <w:szCs w:val="22"/>
          <w:highlight w:val="yellow"/>
        </w:rPr>
        <w:t>Immatriculé(e) à l’URSSAF sous le numéro SIRET…………………………………………...</w:t>
      </w:r>
      <w:r w:rsidR="00A75C28" w:rsidRPr="009A12D6">
        <w:rPr>
          <w:rFonts w:ascii="Tahoma" w:hAnsi="Tahoma" w:cs="Tahoma"/>
          <w:color w:val="000000"/>
          <w:sz w:val="22"/>
          <w:szCs w:val="22"/>
          <w:highlight w:val="yellow"/>
        </w:rPr>
        <w:t>............</w:t>
      </w:r>
    </w:p>
    <w:p w:rsidR="004F69EC" w:rsidRPr="009A12D6" w:rsidRDefault="004F69EC" w:rsidP="00ED1078">
      <w:pPr>
        <w:autoSpaceDE w:val="0"/>
        <w:autoSpaceDN w:val="0"/>
        <w:adjustRightInd w:val="0"/>
        <w:jc w:val="both"/>
        <w:rPr>
          <w:rFonts w:ascii="Tahoma" w:hAnsi="Tahoma" w:cs="Tahoma"/>
          <w:i/>
          <w:color w:val="000000"/>
          <w:sz w:val="22"/>
          <w:szCs w:val="22"/>
          <w:highlight w:val="yellow"/>
        </w:rPr>
      </w:pPr>
      <w:r w:rsidRPr="009A12D6">
        <w:rPr>
          <w:rFonts w:ascii="Tahoma" w:hAnsi="Tahoma" w:cs="Tahoma"/>
          <w:i/>
          <w:color w:val="000000"/>
          <w:sz w:val="22"/>
          <w:szCs w:val="22"/>
          <w:highlight w:val="yellow"/>
        </w:rPr>
        <w:t>* rayer la mention inutile</w:t>
      </w:r>
    </w:p>
    <w:p w:rsidR="00015B8A" w:rsidRPr="009A12D6" w:rsidRDefault="00015B8A" w:rsidP="00ED1078">
      <w:pPr>
        <w:autoSpaceDE w:val="0"/>
        <w:autoSpaceDN w:val="0"/>
        <w:adjustRightInd w:val="0"/>
        <w:jc w:val="both"/>
        <w:rPr>
          <w:rFonts w:ascii="Tahoma" w:hAnsi="Tahoma" w:cs="Tahoma"/>
          <w:b/>
          <w:bCs/>
          <w:color w:val="000000"/>
          <w:sz w:val="22"/>
          <w:szCs w:val="22"/>
          <w:highlight w:val="yellow"/>
        </w:rPr>
      </w:pPr>
    </w:p>
    <w:p w:rsidR="004F69EC" w:rsidRPr="009A12D6" w:rsidRDefault="004F69EC" w:rsidP="00ED1078">
      <w:pPr>
        <w:autoSpaceDE w:val="0"/>
        <w:autoSpaceDN w:val="0"/>
        <w:adjustRightInd w:val="0"/>
        <w:jc w:val="both"/>
        <w:rPr>
          <w:rFonts w:ascii="Tahoma" w:hAnsi="Tahoma" w:cs="Tahoma"/>
          <w:b/>
          <w:bCs/>
          <w:color w:val="000000"/>
          <w:sz w:val="22"/>
          <w:szCs w:val="22"/>
          <w:highlight w:val="yellow"/>
        </w:rPr>
      </w:pPr>
      <w:r w:rsidRPr="009A12D6">
        <w:rPr>
          <w:rFonts w:ascii="Tahoma" w:hAnsi="Tahoma" w:cs="Tahoma"/>
          <w:b/>
          <w:bCs/>
          <w:color w:val="000000"/>
          <w:sz w:val="22"/>
          <w:szCs w:val="22"/>
          <w:highlight w:val="yellow"/>
        </w:rPr>
        <w:t>OU</w:t>
      </w:r>
    </w:p>
    <w:p w:rsidR="004F69EC" w:rsidRPr="009A12D6" w:rsidRDefault="004F69EC" w:rsidP="00ED1078">
      <w:pPr>
        <w:autoSpaceDE w:val="0"/>
        <w:autoSpaceDN w:val="0"/>
        <w:adjustRightInd w:val="0"/>
        <w:jc w:val="both"/>
        <w:rPr>
          <w:rFonts w:ascii="Tahoma" w:hAnsi="Tahoma" w:cs="Tahoma"/>
          <w:color w:val="000000"/>
          <w:sz w:val="22"/>
          <w:szCs w:val="22"/>
          <w:highlight w:val="yellow"/>
        </w:rPr>
      </w:pPr>
      <w:r w:rsidRPr="009A12D6">
        <w:rPr>
          <w:rFonts w:ascii="Tahoma" w:hAnsi="Tahoma" w:cs="Tahoma"/>
          <w:b/>
          <w:color w:val="000000"/>
          <w:sz w:val="22"/>
          <w:szCs w:val="22"/>
          <w:highlight w:val="yellow"/>
        </w:rPr>
        <w:t>La Société</w:t>
      </w:r>
      <w:r w:rsidRPr="009A12D6">
        <w:rPr>
          <w:rFonts w:ascii="Tahoma" w:hAnsi="Tahoma" w:cs="Tahoma"/>
          <w:color w:val="000000"/>
          <w:sz w:val="22"/>
          <w:szCs w:val="22"/>
          <w:highlight w:val="yellow"/>
        </w:rPr>
        <w:t xml:space="preserve"> SCP ou SEL*…..…………………………………………………………………</w:t>
      </w:r>
      <w:r w:rsidR="00A75C28" w:rsidRPr="009A12D6">
        <w:rPr>
          <w:rFonts w:ascii="Tahoma" w:hAnsi="Tahoma" w:cs="Tahoma"/>
          <w:color w:val="000000"/>
          <w:sz w:val="22"/>
          <w:szCs w:val="22"/>
          <w:highlight w:val="yellow"/>
        </w:rPr>
        <w:t>…………..</w:t>
      </w:r>
    </w:p>
    <w:p w:rsidR="004F69EC" w:rsidRPr="009A12D6" w:rsidRDefault="004F69EC" w:rsidP="00ED1078">
      <w:pPr>
        <w:autoSpaceDE w:val="0"/>
        <w:autoSpaceDN w:val="0"/>
        <w:adjustRightInd w:val="0"/>
        <w:jc w:val="both"/>
        <w:rPr>
          <w:rFonts w:ascii="Tahoma" w:hAnsi="Tahoma" w:cs="Tahoma"/>
          <w:color w:val="000000"/>
          <w:sz w:val="22"/>
          <w:szCs w:val="22"/>
          <w:highlight w:val="yellow"/>
        </w:rPr>
      </w:pPr>
      <w:r w:rsidRPr="009A12D6">
        <w:rPr>
          <w:rFonts w:ascii="Tahoma" w:hAnsi="Tahoma" w:cs="Tahoma"/>
          <w:color w:val="000000"/>
          <w:sz w:val="22"/>
          <w:szCs w:val="22"/>
          <w:highlight w:val="yellow"/>
        </w:rPr>
        <w:t>Dont le siège est à………………………………………………………………………………</w:t>
      </w:r>
      <w:r w:rsidR="00A75C28" w:rsidRPr="009A12D6">
        <w:rPr>
          <w:rFonts w:ascii="Tahoma" w:hAnsi="Tahoma" w:cs="Tahoma"/>
          <w:color w:val="000000"/>
          <w:sz w:val="22"/>
          <w:szCs w:val="22"/>
          <w:highlight w:val="yellow"/>
        </w:rPr>
        <w:t>…………</w:t>
      </w:r>
    </w:p>
    <w:p w:rsidR="004F69EC" w:rsidRPr="009A12D6" w:rsidRDefault="004F69EC" w:rsidP="00ED1078">
      <w:pPr>
        <w:autoSpaceDE w:val="0"/>
        <w:autoSpaceDN w:val="0"/>
        <w:adjustRightInd w:val="0"/>
        <w:jc w:val="both"/>
        <w:rPr>
          <w:rFonts w:ascii="Tahoma" w:hAnsi="Tahoma" w:cs="Tahoma"/>
          <w:color w:val="000000"/>
          <w:sz w:val="22"/>
          <w:szCs w:val="22"/>
          <w:highlight w:val="yellow"/>
        </w:rPr>
      </w:pPr>
      <w:r w:rsidRPr="009A12D6">
        <w:rPr>
          <w:rFonts w:ascii="Tahoma" w:hAnsi="Tahoma" w:cs="Tahoma"/>
          <w:color w:val="000000"/>
          <w:sz w:val="22"/>
          <w:szCs w:val="22"/>
          <w:highlight w:val="yellow"/>
        </w:rPr>
        <w:t>Immatriculée à l’URSSAF sous le numéro</w:t>
      </w:r>
      <w:r w:rsidR="00A75C28" w:rsidRPr="009A12D6">
        <w:rPr>
          <w:rFonts w:ascii="Tahoma" w:hAnsi="Tahoma" w:cs="Tahoma"/>
          <w:color w:val="000000"/>
          <w:sz w:val="22"/>
          <w:szCs w:val="22"/>
          <w:highlight w:val="yellow"/>
        </w:rPr>
        <w:t xml:space="preserve"> </w:t>
      </w:r>
      <w:r w:rsidRPr="009A12D6">
        <w:rPr>
          <w:rFonts w:ascii="Tahoma" w:hAnsi="Tahoma" w:cs="Tahoma"/>
          <w:color w:val="000000"/>
          <w:sz w:val="22"/>
          <w:szCs w:val="22"/>
          <w:highlight w:val="yellow"/>
        </w:rPr>
        <w:t>SIRET……………………………………………...</w:t>
      </w:r>
      <w:r w:rsidR="00A75C28" w:rsidRPr="009A12D6">
        <w:rPr>
          <w:rFonts w:ascii="Tahoma" w:hAnsi="Tahoma" w:cs="Tahoma"/>
          <w:color w:val="000000"/>
          <w:sz w:val="22"/>
          <w:szCs w:val="22"/>
          <w:highlight w:val="yellow"/>
        </w:rPr>
        <w:t>..........</w:t>
      </w:r>
    </w:p>
    <w:p w:rsidR="004F69EC" w:rsidRPr="009A12D6" w:rsidRDefault="004F69EC" w:rsidP="00ED1078">
      <w:pPr>
        <w:autoSpaceDE w:val="0"/>
        <w:autoSpaceDN w:val="0"/>
        <w:adjustRightInd w:val="0"/>
        <w:jc w:val="both"/>
        <w:rPr>
          <w:rFonts w:ascii="Tahoma" w:hAnsi="Tahoma" w:cs="Tahoma"/>
          <w:color w:val="000000"/>
          <w:sz w:val="22"/>
          <w:szCs w:val="22"/>
          <w:highlight w:val="yellow"/>
        </w:rPr>
      </w:pPr>
      <w:r w:rsidRPr="009A12D6">
        <w:rPr>
          <w:rFonts w:ascii="Tahoma" w:hAnsi="Tahoma" w:cs="Tahoma"/>
          <w:color w:val="000000"/>
          <w:sz w:val="22"/>
          <w:szCs w:val="22"/>
          <w:highlight w:val="yellow"/>
        </w:rPr>
        <w:t>Représentée par M……………………………………………………………………………...</w:t>
      </w:r>
      <w:r w:rsidR="00A75C28" w:rsidRPr="009A12D6">
        <w:rPr>
          <w:rFonts w:ascii="Tahoma" w:hAnsi="Tahoma" w:cs="Tahoma"/>
          <w:color w:val="000000"/>
          <w:sz w:val="22"/>
          <w:szCs w:val="22"/>
          <w:highlight w:val="yellow"/>
        </w:rPr>
        <w:t>..............</w:t>
      </w:r>
    </w:p>
    <w:p w:rsidR="004F69EC" w:rsidRPr="009A12D6" w:rsidRDefault="004F69EC" w:rsidP="00ED1078">
      <w:pPr>
        <w:autoSpaceDE w:val="0"/>
        <w:autoSpaceDN w:val="0"/>
        <w:adjustRightInd w:val="0"/>
        <w:jc w:val="both"/>
        <w:rPr>
          <w:rFonts w:ascii="Tahoma" w:hAnsi="Tahoma" w:cs="Tahoma"/>
          <w:color w:val="000000"/>
          <w:sz w:val="22"/>
          <w:szCs w:val="22"/>
          <w:highlight w:val="yellow"/>
        </w:rPr>
      </w:pPr>
      <w:r w:rsidRPr="009A12D6">
        <w:rPr>
          <w:rFonts w:ascii="Tahoma" w:hAnsi="Tahoma" w:cs="Tahoma"/>
          <w:color w:val="000000"/>
          <w:sz w:val="22"/>
          <w:szCs w:val="22"/>
          <w:highlight w:val="yellow"/>
        </w:rPr>
        <w:t>Inscrit(e) au Tableau de l’Ordre de la Région de………………………………………………</w:t>
      </w:r>
      <w:r w:rsidR="00A75C28" w:rsidRPr="009A12D6">
        <w:rPr>
          <w:rFonts w:ascii="Tahoma" w:hAnsi="Tahoma" w:cs="Tahoma"/>
          <w:color w:val="000000"/>
          <w:sz w:val="22"/>
          <w:szCs w:val="22"/>
          <w:highlight w:val="yellow"/>
        </w:rPr>
        <w:t>……….</w:t>
      </w:r>
    </w:p>
    <w:p w:rsidR="004F69EC" w:rsidRPr="009A12D6" w:rsidRDefault="004F69EC" w:rsidP="00ED1078">
      <w:pPr>
        <w:autoSpaceDE w:val="0"/>
        <w:autoSpaceDN w:val="0"/>
        <w:adjustRightInd w:val="0"/>
        <w:jc w:val="both"/>
        <w:rPr>
          <w:rFonts w:ascii="Tahoma" w:hAnsi="Tahoma" w:cs="Tahoma"/>
          <w:color w:val="000000"/>
          <w:sz w:val="22"/>
          <w:szCs w:val="22"/>
          <w:highlight w:val="yellow"/>
        </w:rPr>
      </w:pPr>
      <w:r w:rsidRPr="009A12D6">
        <w:rPr>
          <w:rFonts w:ascii="Tahoma" w:hAnsi="Tahoma" w:cs="Tahoma"/>
          <w:color w:val="000000"/>
          <w:sz w:val="22"/>
          <w:szCs w:val="22"/>
          <w:highlight w:val="yellow"/>
        </w:rPr>
        <w:t>Sous le numéro………………………………………………….………………………………</w:t>
      </w:r>
      <w:r w:rsidR="00A75C28" w:rsidRPr="009A12D6">
        <w:rPr>
          <w:rFonts w:ascii="Tahoma" w:hAnsi="Tahoma" w:cs="Tahoma"/>
          <w:color w:val="000000"/>
          <w:sz w:val="22"/>
          <w:szCs w:val="22"/>
          <w:highlight w:val="yellow"/>
        </w:rPr>
        <w:t>…………</w:t>
      </w:r>
    </w:p>
    <w:p w:rsidR="004F69EC" w:rsidRPr="00ED1078" w:rsidRDefault="004F69EC" w:rsidP="00ED1078">
      <w:pPr>
        <w:autoSpaceDE w:val="0"/>
        <w:autoSpaceDN w:val="0"/>
        <w:adjustRightInd w:val="0"/>
        <w:jc w:val="both"/>
        <w:rPr>
          <w:rFonts w:ascii="Tahoma" w:hAnsi="Tahoma" w:cs="Tahoma"/>
          <w:color w:val="000000"/>
          <w:sz w:val="22"/>
          <w:szCs w:val="22"/>
        </w:rPr>
      </w:pPr>
      <w:r w:rsidRPr="009A12D6">
        <w:rPr>
          <w:rFonts w:ascii="Tahoma" w:hAnsi="Tahoma" w:cs="Tahoma"/>
          <w:color w:val="000000"/>
          <w:sz w:val="22"/>
          <w:szCs w:val="22"/>
          <w:highlight w:val="yellow"/>
        </w:rPr>
        <w:t>* rayer la mention inutile</w:t>
      </w:r>
    </w:p>
    <w:p w:rsidR="007906CF" w:rsidRPr="00ED1078" w:rsidRDefault="007906CF" w:rsidP="00ED1078">
      <w:pPr>
        <w:autoSpaceDE w:val="0"/>
        <w:autoSpaceDN w:val="0"/>
        <w:adjustRightInd w:val="0"/>
        <w:jc w:val="both"/>
        <w:rPr>
          <w:rFonts w:ascii="Tahoma" w:hAnsi="Tahoma" w:cs="Tahoma"/>
          <w:b/>
          <w:bCs/>
          <w:color w:val="000000"/>
          <w:sz w:val="22"/>
          <w:szCs w:val="22"/>
        </w:rPr>
      </w:pPr>
    </w:p>
    <w:p w:rsidR="004F69EC" w:rsidRPr="00ED1078" w:rsidRDefault="004F69EC" w:rsidP="00ED1078">
      <w:pPr>
        <w:autoSpaceDE w:val="0"/>
        <w:autoSpaceDN w:val="0"/>
        <w:adjustRightInd w:val="0"/>
        <w:jc w:val="both"/>
        <w:rPr>
          <w:rFonts w:ascii="Tahoma" w:hAnsi="Tahoma" w:cs="Tahoma"/>
          <w:b/>
          <w:bCs/>
          <w:sz w:val="22"/>
          <w:szCs w:val="22"/>
        </w:rPr>
      </w:pPr>
      <w:r w:rsidRPr="00ED1078">
        <w:rPr>
          <w:rFonts w:ascii="Tahoma" w:hAnsi="Tahoma" w:cs="Tahoma"/>
          <w:b/>
          <w:bCs/>
          <w:color w:val="000000"/>
          <w:sz w:val="22"/>
          <w:szCs w:val="22"/>
        </w:rPr>
        <w:t>D’UNE PART, ci-après dénommé</w:t>
      </w:r>
      <w:r w:rsidR="00484560" w:rsidRPr="00ED1078">
        <w:rPr>
          <w:rFonts w:ascii="Tahoma" w:hAnsi="Tahoma" w:cs="Tahoma"/>
          <w:b/>
          <w:bCs/>
          <w:color w:val="000000"/>
          <w:sz w:val="22"/>
          <w:szCs w:val="22"/>
        </w:rPr>
        <w:t>(e)</w:t>
      </w:r>
      <w:r w:rsidRPr="00ED1078">
        <w:rPr>
          <w:rFonts w:ascii="Tahoma" w:hAnsi="Tahoma" w:cs="Tahoma"/>
          <w:b/>
          <w:bCs/>
          <w:color w:val="000000"/>
          <w:sz w:val="22"/>
          <w:szCs w:val="22"/>
        </w:rPr>
        <w:t xml:space="preserve"> «</w:t>
      </w:r>
      <w:r w:rsidR="00F06D25" w:rsidRPr="00ED1078">
        <w:rPr>
          <w:rFonts w:ascii="Tahoma" w:hAnsi="Tahoma" w:cs="Tahoma"/>
          <w:b/>
          <w:bCs/>
          <w:sz w:val="22"/>
          <w:szCs w:val="22"/>
        </w:rPr>
        <w:t>STRUCTURE REFERANTE VETERINAIRE » « </w:t>
      </w:r>
      <w:r w:rsidRPr="00ED1078">
        <w:rPr>
          <w:rFonts w:ascii="Tahoma" w:hAnsi="Tahoma" w:cs="Tahoma"/>
          <w:b/>
          <w:bCs/>
          <w:sz w:val="22"/>
          <w:szCs w:val="22"/>
        </w:rPr>
        <w:t>SRV »</w:t>
      </w:r>
    </w:p>
    <w:p w:rsidR="00273430" w:rsidRPr="00ED1078" w:rsidRDefault="00273430" w:rsidP="00ED1078">
      <w:pPr>
        <w:autoSpaceDE w:val="0"/>
        <w:autoSpaceDN w:val="0"/>
        <w:adjustRightInd w:val="0"/>
        <w:jc w:val="both"/>
        <w:rPr>
          <w:rFonts w:ascii="Tahoma" w:hAnsi="Tahoma" w:cs="Tahoma"/>
          <w:b/>
          <w:bCs/>
          <w:color w:val="000000"/>
          <w:sz w:val="22"/>
          <w:szCs w:val="22"/>
        </w:rPr>
      </w:pPr>
    </w:p>
    <w:p w:rsidR="004F69EC" w:rsidRPr="00ED1078" w:rsidRDefault="004F69EC" w:rsidP="00ED1078">
      <w:pPr>
        <w:autoSpaceDE w:val="0"/>
        <w:autoSpaceDN w:val="0"/>
        <w:adjustRightInd w:val="0"/>
        <w:jc w:val="both"/>
        <w:rPr>
          <w:rFonts w:ascii="Tahoma" w:hAnsi="Tahoma" w:cs="Tahoma"/>
          <w:b/>
          <w:bCs/>
          <w:color w:val="000000"/>
          <w:sz w:val="22"/>
          <w:szCs w:val="22"/>
        </w:rPr>
      </w:pPr>
      <w:r w:rsidRPr="00ED1078">
        <w:rPr>
          <w:rFonts w:ascii="Tahoma" w:hAnsi="Tahoma" w:cs="Tahoma"/>
          <w:b/>
          <w:bCs/>
          <w:color w:val="000000"/>
          <w:sz w:val="22"/>
          <w:szCs w:val="22"/>
        </w:rPr>
        <w:t>ET</w:t>
      </w:r>
    </w:p>
    <w:p w:rsidR="00D1728C" w:rsidRPr="00ED1078" w:rsidRDefault="00D1728C" w:rsidP="00ED1078">
      <w:pPr>
        <w:autoSpaceDE w:val="0"/>
        <w:autoSpaceDN w:val="0"/>
        <w:adjustRightInd w:val="0"/>
        <w:jc w:val="both"/>
        <w:rPr>
          <w:rFonts w:ascii="Tahoma" w:hAnsi="Tahoma" w:cs="Tahoma"/>
          <w:b/>
          <w:bCs/>
          <w:color w:val="000000"/>
          <w:sz w:val="22"/>
          <w:szCs w:val="22"/>
        </w:rPr>
      </w:pPr>
    </w:p>
    <w:p w:rsidR="004F69EC" w:rsidRPr="00C71218" w:rsidRDefault="004F69EC" w:rsidP="00ED1078">
      <w:pPr>
        <w:autoSpaceDE w:val="0"/>
        <w:autoSpaceDN w:val="0"/>
        <w:adjustRightInd w:val="0"/>
        <w:jc w:val="both"/>
        <w:rPr>
          <w:rFonts w:ascii="Tahoma" w:hAnsi="Tahoma" w:cs="Tahoma"/>
          <w:b/>
          <w:color w:val="000000"/>
          <w:sz w:val="22"/>
          <w:szCs w:val="22"/>
        </w:rPr>
      </w:pPr>
      <w:r w:rsidRPr="00ED1078">
        <w:rPr>
          <w:rFonts w:ascii="Tahoma" w:hAnsi="Tahoma" w:cs="Tahoma"/>
          <w:b/>
          <w:color w:val="000000"/>
          <w:sz w:val="22"/>
          <w:szCs w:val="22"/>
        </w:rPr>
        <w:t>La Société</w:t>
      </w:r>
      <w:r w:rsidRPr="00ED1078">
        <w:rPr>
          <w:rFonts w:ascii="Tahoma" w:hAnsi="Tahoma" w:cs="Tahoma"/>
          <w:color w:val="000000"/>
          <w:sz w:val="22"/>
          <w:szCs w:val="22"/>
        </w:rPr>
        <w:t xml:space="preserve"> </w:t>
      </w:r>
      <w:r w:rsidR="00C71218" w:rsidRPr="00C71218">
        <w:rPr>
          <w:rFonts w:ascii="Tahoma" w:hAnsi="Tahoma" w:cs="Tahoma"/>
          <w:b/>
          <w:color w:val="000000"/>
          <w:sz w:val="22"/>
          <w:szCs w:val="22"/>
        </w:rPr>
        <w:t>SELARL de vétérinaires DMDT</w:t>
      </w:r>
    </w:p>
    <w:p w:rsidR="004F69EC" w:rsidRPr="00C71218" w:rsidRDefault="004F69EC" w:rsidP="00ED1078">
      <w:pPr>
        <w:autoSpaceDE w:val="0"/>
        <w:autoSpaceDN w:val="0"/>
        <w:adjustRightInd w:val="0"/>
        <w:jc w:val="both"/>
        <w:rPr>
          <w:rFonts w:ascii="Tahoma" w:hAnsi="Tahoma" w:cs="Tahoma"/>
          <w:b/>
          <w:color w:val="000000"/>
          <w:sz w:val="22"/>
          <w:szCs w:val="22"/>
        </w:rPr>
      </w:pPr>
      <w:r w:rsidRPr="00ED1078">
        <w:rPr>
          <w:rFonts w:ascii="Tahoma" w:hAnsi="Tahoma" w:cs="Tahoma"/>
          <w:color w:val="000000"/>
          <w:sz w:val="22"/>
          <w:szCs w:val="22"/>
        </w:rPr>
        <w:t>Dont le siège est à</w:t>
      </w:r>
      <w:r w:rsidR="00C71218">
        <w:rPr>
          <w:rFonts w:ascii="Tahoma" w:hAnsi="Tahoma" w:cs="Tahoma"/>
          <w:color w:val="000000"/>
          <w:sz w:val="22"/>
          <w:szCs w:val="22"/>
        </w:rPr>
        <w:t xml:space="preserve"> </w:t>
      </w:r>
      <w:r w:rsidR="00C71218" w:rsidRPr="00C71218">
        <w:rPr>
          <w:rFonts w:ascii="Tahoma" w:hAnsi="Tahoma" w:cs="Tahoma"/>
          <w:b/>
          <w:color w:val="000000"/>
          <w:sz w:val="22"/>
          <w:szCs w:val="22"/>
        </w:rPr>
        <w:t>ZAC Mermoz – 19 avenue de la Forêt – 33320 EYSINES</w:t>
      </w:r>
    </w:p>
    <w:p w:rsidR="004F69EC" w:rsidRPr="00ED1078" w:rsidRDefault="004F69EC" w:rsidP="00ED1078">
      <w:pPr>
        <w:autoSpaceDE w:val="0"/>
        <w:autoSpaceDN w:val="0"/>
        <w:adjustRightInd w:val="0"/>
        <w:jc w:val="both"/>
        <w:rPr>
          <w:rFonts w:ascii="Tahoma" w:hAnsi="Tahoma" w:cs="Tahoma"/>
          <w:color w:val="000000"/>
          <w:sz w:val="22"/>
          <w:szCs w:val="22"/>
        </w:rPr>
      </w:pPr>
      <w:r w:rsidRPr="00ED1078">
        <w:rPr>
          <w:rFonts w:ascii="Tahoma" w:hAnsi="Tahoma" w:cs="Tahoma"/>
          <w:color w:val="000000"/>
          <w:sz w:val="22"/>
          <w:szCs w:val="22"/>
        </w:rPr>
        <w:t>Immatriculée à l’URSSAF sous le numéro</w:t>
      </w:r>
      <w:r w:rsidR="00A75C28" w:rsidRPr="00ED1078">
        <w:rPr>
          <w:rFonts w:ascii="Tahoma" w:hAnsi="Tahoma" w:cs="Tahoma"/>
          <w:color w:val="000000"/>
          <w:sz w:val="22"/>
          <w:szCs w:val="22"/>
        </w:rPr>
        <w:t xml:space="preserve"> </w:t>
      </w:r>
      <w:r w:rsidRPr="00ED1078">
        <w:rPr>
          <w:rFonts w:ascii="Tahoma" w:hAnsi="Tahoma" w:cs="Tahoma"/>
          <w:color w:val="000000"/>
          <w:sz w:val="22"/>
          <w:szCs w:val="22"/>
        </w:rPr>
        <w:t>SIRET</w:t>
      </w:r>
      <w:r w:rsidR="00C71218">
        <w:rPr>
          <w:rFonts w:ascii="Tahoma" w:hAnsi="Tahoma" w:cs="Tahoma"/>
          <w:color w:val="000000"/>
          <w:sz w:val="22"/>
          <w:szCs w:val="22"/>
        </w:rPr>
        <w:t xml:space="preserve"> </w:t>
      </w:r>
      <w:r w:rsidR="00C71218" w:rsidRPr="00C71218">
        <w:rPr>
          <w:rFonts w:ascii="Tahoma" w:hAnsi="Tahoma" w:cs="Tahoma"/>
          <w:b/>
          <w:color w:val="000000"/>
          <w:sz w:val="22"/>
          <w:szCs w:val="22"/>
        </w:rPr>
        <w:t>447 788 597 00022</w:t>
      </w:r>
    </w:p>
    <w:p w:rsidR="004F69EC" w:rsidRPr="00ED1078" w:rsidRDefault="004F69EC" w:rsidP="00ED1078">
      <w:pPr>
        <w:autoSpaceDE w:val="0"/>
        <w:autoSpaceDN w:val="0"/>
        <w:adjustRightInd w:val="0"/>
        <w:jc w:val="both"/>
        <w:rPr>
          <w:rFonts w:ascii="Tahoma" w:hAnsi="Tahoma" w:cs="Tahoma"/>
          <w:color w:val="000000"/>
          <w:sz w:val="22"/>
          <w:szCs w:val="22"/>
        </w:rPr>
      </w:pPr>
      <w:r w:rsidRPr="00ED1078">
        <w:rPr>
          <w:rFonts w:ascii="Tahoma" w:hAnsi="Tahoma" w:cs="Tahoma"/>
          <w:color w:val="000000"/>
          <w:sz w:val="22"/>
          <w:szCs w:val="22"/>
        </w:rPr>
        <w:t>Représentée par M</w:t>
      </w:r>
      <w:r w:rsidR="00C71218">
        <w:rPr>
          <w:rFonts w:ascii="Tahoma" w:hAnsi="Tahoma" w:cs="Tahoma"/>
          <w:color w:val="000000"/>
          <w:sz w:val="22"/>
          <w:szCs w:val="22"/>
        </w:rPr>
        <w:t>onsieur</w:t>
      </w:r>
      <w:r w:rsidR="00FD4125">
        <w:rPr>
          <w:rFonts w:ascii="Tahoma" w:hAnsi="Tahoma" w:cs="Tahoma"/>
          <w:color w:val="000000"/>
          <w:sz w:val="22"/>
          <w:szCs w:val="22"/>
        </w:rPr>
        <w:t xml:space="preserve"> </w:t>
      </w:r>
      <w:r w:rsidR="00FD4125" w:rsidRPr="00FD4125">
        <w:rPr>
          <w:rFonts w:ascii="Tahoma" w:hAnsi="Tahoma" w:cs="Tahoma"/>
          <w:b/>
          <w:color w:val="000000"/>
          <w:sz w:val="22"/>
          <w:szCs w:val="22"/>
        </w:rPr>
        <w:t>Pierre MENAUT</w:t>
      </w:r>
    </w:p>
    <w:p w:rsidR="004F69EC" w:rsidRPr="00ED1078" w:rsidRDefault="004F69EC" w:rsidP="00ED1078">
      <w:pPr>
        <w:autoSpaceDE w:val="0"/>
        <w:autoSpaceDN w:val="0"/>
        <w:adjustRightInd w:val="0"/>
        <w:jc w:val="both"/>
        <w:rPr>
          <w:rFonts w:ascii="Tahoma" w:hAnsi="Tahoma" w:cs="Tahoma"/>
          <w:color w:val="000000"/>
          <w:sz w:val="22"/>
          <w:szCs w:val="22"/>
        </w:rPr>
      </w:pPr>
      <w:r w:rsidRPr="00ED1078">
        <w:rPr>
          <w:rFonts w:ascii="Tahoma" w:hAnsi="Tahoma" w:cs="Tahoma"/>
          <w:color w:val="000000"/>
          <w:sz w:val="22"/>
          <w:szCs w:val="22"/>
        </w:rPr>
        <w:t xml:space="preserve">Inscrit(e) au Tableau de l’Ordre de la Région </w:t>
      </w:r>
      <w:r w:rsidR="00C71218">
        <w:rPr>
          <w:rFonts w:ascii="Tahoma" w:hAnsi="Tahoma" w:cs="Tahoma"/>
          <w:color w:val="000000"/>
          <w:sz w:val="22"/>
          <w:szCs w:val="22"/>
        </w:rPr>
        <w:t>Aquitaine</w:t>
      </w:r>
    </w:p>
    <w:p w:rsidR="004F69EC" w:rsidRPr="00ED1078" w:rsidRDefault="004F69EC" w:rsidP="00ED1078">
      <w:pPr>
        <w:autoSpaceDE w:val="0"/>
        <w:autoSpaceDN w:val="0"/>
        <w:adjustRightInd w:val="0"/>
        <w:jc w:val="both"/>
        <w:rPr>
          <w:rFonts w:ascii="Tahoma" w:hAnsi="Tahoma" w:cs="Tahoma"/>
          <w:color w:val="000000"/>
          <w:sz w:val="22"/>
          <w:szCs w:val="22"/>
        </w:rPr>
      </w:pPr>
      <w:r w:rsidRPr="00ED1078">
        <w:rPr>
          <w:rFonts w:ascii="Tahoma" w:hAnsi="Tahoma" w:cs="Tahoma"/>
          <w:color w:val="000000"/>
          <w:sz w:val="22"/>
          <w:szCs w:val="22"/>
        </w:rPr>
        <w:t>Sous le numéro</w:t>
      </w:r>
      <w:r w:rsidR="00C71218">
        <w:rPr>
          <w:rFonts w:ascii="Tahoma" w:hAnsi="Tahoma" w:cs="Tahoma"/>
          <w:color w:val="000000"/>
          <w:sz w:val="22"/>
          <w:szCs w:val="22"/>
        </w:rPr>
        <w:t xml:space="preserve"> </w:t>
      </w:r>
      <w:r w:rsidR="00F553D7">
        <w:rPr>
          <w:rFonts w:ascii="Tahoma" w:hAnsi="Tahoma" w:cs="Tahoma"/>
          <w:b/>
          <w:color w:val="000000"/>
          <w:sz w:val="22"/>
          <w:szCs w:val="22"/>
        </w:rPr>
        <w:t>16426</w:t>
      </w:r>
    </w:p>
    <w:p w:rsidR="004F69EC" w:rsidRPr="00ED1078" w:rsidRDefault="00273430" w:rsidP="00ED1078">
      <w:pPr>
        <w:autoSpaceDE w:val="0"/>
        <w:autoSpaceDN w:val="0"/>
        <w:adjustRightInd w:val="0"/>
        <w:jc w:val="both"/>
        <w:rPr>
          <w:rFonts w:ascii="Tahoma" w:hAnsi="Tahoma" w:cs="Tahoma"/>
          <w:i/>
          <w:color w:val="000000"/>
          <w:sz w:val="22"/>
          <w:szCs w:val="22"/>
        </w:rPr>
      </w:pPr>
      <w:r w:rsidRPr="00ED1078">
        <w:rPr>
          <w:rFonts w:ascii="Tahoma" w:hAnsi="Tahoma" w:cs="Tahoma"/>
          <w:i/>
          <w:color w:val="000000"/>
          <w:sz w:val="22"/>
          <w:szCs w:val="22"/>
        </w:rPr>
        <w:t xml:space="preserve">* </w:t>
      </w:r>
      <w:r w:rsidR="004F69EC" w:rsidRPr="00ED1078">
        <w:rPr>
          <w:rFonts w:ascii="Tahoma" w:hAnsi="Tahoma" w:cs="Tahoma"/>
          <w:i/>
          <w:color w:val="000000"/>
          <w:sz w:val="22"/>
          <w:szCs w:val="22"/>
        </w:rPr>
        <w:t>rayer la mention inutile</w:t>
      </w:r>
    </w:p>
    <w:p w:rsidR="007906CF" w:rsidRPr="00ED1078" w:rsidRDefault="007906CF" w:rsidP="00ED1078">
      <w:pPr>
        <w:autoSpaceDE w:val="0"/>
        <w:autoSpaceDN w:val="0"/>
        <w:adjustRightInd w:val="0"/>
        <w:jc w:val="both"/>
        <w:rPr>
          <w:rFonts w:ascii="Tahoma" w:hAnsi="Tahoma" w:cs="Tahoma"/>
          <w:b/>
          <w:bCs/>
          <w:color w:val="000000"/>
          <w:sz w:val="22"/>
          <w:szCs w:val="22"/>
        </w:rPr>
      </w:pPr>
    </w:p>
    <w:p w:rsidR="004F69EC" w:rsidRPr="00ED1078" w:rsidRDefault="004F69EC" w:rsidP="00ED1078">
      <w:pPr>
        <w:autoSpaceDE w:val="0"/>
        <w:autoSpaceDN w:val="0"/>
        <w:adjustRightInd w:val="0"/>
        <w:jc w:val="both"/>
        <w:rPr>
          <w:rFonts w:ascii="Tahoma" w:hAnsi="Tahoma" w:cs="Tahoma"/>
          <w:b/>
          <w:bCs/>
          <w:sz w:val="22"/>
          <w:szCs w:val="22"/>
        </w:rPr>
      </w:pPr>
      <w:r w:rsidRPr="00ED1078">
        <w:rPr>
          <w:rFonts w:ascii="Tahoma" w:hAnsi="Tahoma" w:cs="Tahoma"/>
          <w:b/>
          <w:bCs/>
          <w:color w:val="000000"/>
          <w:sz w:val="22"/>
          <w:szCs w:val="22"/>
        </w:rPr>
        <w:t>D’AUTRE PART, ci-après dénommé</w:t>
      </w:r>
      <w:r w:rsidR="00484560" w:rsidRPr="00ED1078">
        <w:rPr>
          <w:rFonts w:ascii="Tahoma" w:hAnsi="Tahoma" w:cs="Tahoma"/>
          <w:b/>
          <w:bCs/>
          <w:color w:val="000000"/>
          <w:sz w:val="22"/>
          <w:szCs w:val="22"/>
        </w:rPr>
        <w:t>(e)</w:t>
      </w:r>
      <w:r w:rsidRPr="00ED1078">
        <w:rPr>
          <w:rFonts w:ascii="Tahoma" w:hAnsi="Tahoma" w:cs="Tahoma"/>
          <w:b/>
          <w:bCs/>
          <w:color w:val="000000"/>
          <w:sz w:val="22"/>
          <w:szCs w:val="22"/>
        </w:rPr>
        <w:t xml:space="preserve"> «</w:t>
      </w:r>
      <w:r w:rsidR="00F06D25" w:rsidRPr="00ED1078">
        <w:rPr>
          <w:rFonts w:ascii="Tahoma" w:hAnsi="Tahoma" w:cs="Tahoma"/>
          <w:b/>
          <w:bCs/>
          <w:sz w:val="22"/>
          <w:szCs w:val="22"/>
        </w:rPr>
        <w:t>STRUCTURE D’ACCUEIL ou D’URGENCE VETERINAIRE » « </w:t>
      </w:r>
      <w:r w:rsidRPr="00ED1078">
        <w:rPr>
          <w:rFonts w:ascii="Tahoma" w:hAnsi="Tahoma" w:cs="Tahoma"/>
          <w:b/>
          <w:bCs/>
          <w:sz w:val="22"/>
          <w:szCs w:val="22"/>
        </w:rPr>
        <w:t>SAUV»</w:t>
      </w:r>
    </w:p>
    <w:p w:rsidR="000F53EC" w:rsidRDefault="000F53EC" w:rsidP="00ED1078">
      <w:pPr>
        <w:autoSpaceDE w:val="0"/>
        <w:autoSpaceDN w:val="0"/>
        <w:adjustRightInd w:val="0"/>
        <w:jc w:val="both"/>
        <w:rPr>
          <w:rFonts w:ascii="Tahoma" w:hAnsi="Tahoma" w:cs="Tahoma"/>
          <w:color w:val="000000"/>
          <w:sz w:val="22"/>
          <w:szCs w:val="22"/>
        </w:rPr>
      </w:pPr>
    </w:p>
    <w:p w:rsidR="000F53EC" w:rsidRDefault="000F53EC" w:rsidP="00ED1078">
      <w:pPr>
        <w:autoSpaceDE w:val="0"/>
        <w:autoSpaceDN w:val="0"/>
        <w:adjustRightInd w:val="0"/>
        <w:jc w:val="both"/>
        <w:rPr>
          <w:rFonts w:ascii="Tahoma" w:hAnsi="Tahoma" w:cs="Tahoma"/>
          <w:color w:val="000000"/>
          <w:sz w:val="22"/>
          <w:szCs w:val="22"/>
        </w:rPr>
      </w:pPr>
    </w:p>
    <w:p w:rsidR="000F53EC" w:rsidRPr="00ED1078" w:rsidRDefault="000F53EC" w:rsidP="00ED1078">
      <w:pPr>
        <w:autoSpaceDE w:val="0"/>
        <w:autoSpaceDN w:val="0"/>
        <w:adjustRightInd w:val="0"/>
        <w:jc w:val="both"/>
        <w:rPr>
          <w:rFonts w:ascii="Tahoma" w:hAnsi="Tahoma" w:cs="Tahoma"/>
          <w:color w:val="000000"/>
          <w:sz w:val="22"/>
          <w:szCs w:val="22"/>
        </w:rPr>
      </w:pPr>
    </w:p>
    <w:p w:rsidR="004F69EC" w:rsidRPr="00ED1078" w:rsidRDefault="004F69EC" w:rsidP="00ED1078">
      <w:pPr>
        <w:autoSpaceDE w:val="0"/>
        <w:autoSpaceDN w:val="0"/>
        <w:adjustRightInd w:val="0"/>
        <w:jc w:val="both"/>
        <w:rPr>
          <w:rFonts w:ascii="Tahoma" w:hAnsi="Tahoma" w:cs="Tahoma"/>
          <w:b/>
          <w:bCs/>
          <w:color w:val="000000"/>
          <w:sz w:val="22"/>
          <w:szCs w:val="22"/>
        </w:rPr>
      </w:pPr>
      <w:r w:rsidRPr="00ED1078">
        <w:rPr>
          <w:rFonts w:ascii="Tahoma" w:hAnsi="Tahoma" w:cs="Tahoma"/>
          <w:b/>
          <w:bCs/>
          <w:color w:val="000000"/>
          <w:sz w:val="22"/>
          <w:szCs w:val="22"/>
        </w:rPr>
        <w:t>IL A ETE CONVENU CE QUI SUIT :</w:t>
      </w:r>
    </w:p>
    <w:p w:rsidR="009108FC" w:rsidRPr="00ED1078" w:rsidRDefault="009108FC" w:rsidP="00ED1078">
      <w:pPr>
        <w:autoSpaceDE w:val="0"/>
        <w:autoSpaceDN w:val="0"/>
        <w:adjustRightInd w:val="0"/>
        <w:jc w:val="both"/>
        <w:rPr>
          <w:rFonts w:ascii="Tahoma" w:hAnsi="Tahoma" w:cs="Tahoma"/>
          <w:b/>
          <w:bCs/>
          <w:color w:val="000000"/>
          <w:sz w:val="22"/>
          <w:szCs w:val="22"/>
        </w:rPr>
      </w:pPr>
    </w:p>
    <w:p w:rsidR="00D608DA" w:rsidRPr="00ED1078" w:rsidRDefault="00D608DA" w:rsidP="00ED1078">
      <w:pPr>
        <w:autoSpaceDE w:val="0"/>
        <w:autoSpaceDN w:val="0"/>
        <w:adjustRightInd w:val="0"/>
        <w:jc w:val="both"/>
        <w:rPr>
          <w:rFonts w:ascii="Tahoma" w:hAnsi="Tahoma" w:cs="Tahoma"/>
          <w:b/>
          <w:bCs/>
          <w:sz w:val="22"/>
          <w:szCs w:val="22"/>
        </w:rPr>
      </w:pPr>
      <w:r w:rsidRPr="00ED1078">
        <w:rPr>
          <w:rFonts w:ascii="Tahoma" w:hAnsi="Tahoma" w:cs="Tahoma"/>
          <w:b/>
          <w:bCs/>
          <w:sz w:val="22"/>
          <w:szCs w:val="22"/>
        </w:rPr>
        <w:t>Préambule</w:t>
      </w:r>
    </w:p>
    <w:p w:rsidR="00E371BB" w:rsidRPr="00ED1078" w:rsidRDefault="00E371BB" w:rsidP="00ED1078">
      <w:pPr>
        <w:autoSpaceDE w:val="0"/>
        <w:autoSpaceDN w:val="0"/>
        <w:adjustRightInd w:val="0"/>
        <w:jc w:val="both"/>
        <w:rPr>
          <w:rFonts w:ascii="Tahoma" w:hAnsi="Tahoma" w:cs="Tahoma"/>
          <w:bCs/>
          <w:color w:val="000000"/>
          <w:sz w:val="22"/>
          <w:szCs w:val="22"/>
        </w:rPr>
      </w:pPr>
    </w:p>
    <w:p w:rsidR="009108FC" w:rsidRPr="00ED1078" w:rsidRDefault="009108FC" w:rsidP="00ED1078">
      <w:p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En vertu de l’article R.242-48 du CRPM, le vétérinaire est tenu d’assurer lui-même ou par l’intermédiaire d’un de ses confrères, la continuité des soins aux animaux qui lui sont confiés.</w:t>
      </w:r>
    </w:p>
    <w:p w:rsidR="009108FC" w:rsidRPr="00ED1078" w:rsidRDefault="009108FC" w:rsidP="00ED1078">
      <w:pPr>
        <w:autoSpaceDE w:val="0"/>
        <w:autoSpaceDN w:val="0"/>
        <w:adjustRightInd w:val="0"/>
        <w:jc w:val="both"/>
        <w:rPr>
          <w:rFonts w:ascii="Tahoma" w:hAnsi="Tahoma" w:cs="Tahoma"/>
          <w:bCs/>
          <w:color w:val="000000"/>
          <w:sz w:val="22"/>
          <w:szCs w:val="22"/>
        </w:rPr>
      </w:pPr>
    </w:p>
    <w:p w:rsidR="009108FC" w:rsidRPr="00ED1078" w:rsidRDefault="009108FC" w:rsidP="00ED1078">
      <w:pPr>
        <w:autoSpaceDE w:val="0"/>
        <w:autoSpaceDN w:val="0"/>
        <w:adjustRightInd w:val="0"/>
        <w:jc w:val="both"/>
        <w:rPr>
          <w:rFonts w:ascii="Tahoma" w:hAnsi="Tahoma" w:cs="Tahoma"/>
          <w:bCs/>
          <w:i/>
          <w:color w:val="000000"/>
          <w:sz w:val="22"/>
          <w:szCs w:val="22"/>
        </w:rPr>
      </w:pPr>
      <w:r w:rsidRPr="00ED1078">
        <w:rPr>
          <w:rFonts w:ascii="Tahoma" w:hAnsi="Tahoma" w:cs="Tahoma"/>
          <w:bCs/>
          <w:i/>
          <w:color w:val="000000"/>
          <w:sz w:val="22"/>
          <w:szCs w:val="22"/>
        </w:rPr>
        <w:lastRenderedPageBreak/>
        <w:t>La continuité des soins est l’obligation de tout vétérinaire praticien d’assurer ou de faire assurer le suivi médical, urgent ou non, des animaux sur lesquels il est intervenu médicalement ou chirurgicalement dans le cadre d’un contrat de soins, et de ceux dont les soins lui sont régulièrement confiés.</w:t>
      </w:r>
    </w:p>
    <w:p w:rsidR="009108FC" w:rsidRPr="00ED1078" w:rsidRDefault="009108FC" w:rsidP="00ED1078">
      <w:pPr>
        <w:autoSpaceDE w:val="0"/>
        <w:autoSpaceDN w:val="0"/>
        <w:adjustRightInd w:val="0"/>
        <w:jc w:val="both"/>
        <w:rPr>
          <w:rFonts w:ascii="Tahoma" w:hAnsi="Tahoma" w:cs="Tahoma"/>
          <w:bCs/>
          <w:color w:val="000000"/>
          <w:sz w:val="22"/>
          <w:szCs w:val="22"/>
        </w:rPr>
      </w:pPr>
    </w:p>
    <w:p w:rsidR="009108FC" w:rsidRPr="00ED1078" w:rsidRDefault="009108FC" w:rsidP="00ED1078">
      <w:p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En vertu de l’article R.242-61 du CRPM, le vétérinaire peut assurer lui-même ou par l’intermédiaire d’un vétérinaire dûment habilité à cet exercice la permanence des soins aux animaux. Il peut également créer avec d’autres confrères, dans les mêmes conditions d’habilitation, un service de garde.</w:t>
      </w:r>
    </w:p>
    <w:p w:rsidR="009108FC" w:rsidRPr="00ED1078" w:rsidRDefault="009108FC" w:rsidP="00ED1078">
      <w:pPr>
        <w:autoSpaceDE w:val="0"/>
        <w:autoSpaceDN w:val="0"/>
        <w:adjustRightInd w:val="0"/>
        <w:jc w:val="both"/>
        <w:rPr>
          <w:rFonts w:ascii="Tahoma" w:hAnsi="Tahoma" w:cs="Tahoma"/>
          <w:bCs/>
          <w:color w:val="000000"/>
          <w:sz w:val="22"/>
          <w:szCs w:val="22"/>
        </w:rPr>
      </w:pPr>
    </w:p>
    <w:p w:rsidR="009108FC" w:rsidRPr="00ED1078" w:rsidRDefault="009108FC" w:rsidP="00ED1078">
      <w:pPr>
        <w:autoSpaceDE w:val="0"/>
        <w:autoSpaceDN w:val="0"/>
        <w:adjustRightInd w:val="0"/>
        <w:jc w:val="both"/>
        <w:rPr>
          <w:rFonts w:ascii="Tahoma" w:hAnsi="Tahoma" w:cs="Tahoma"/>
          <w:bCs/>
          <w:i/>
          <w:color w:val="000000"/>
          <w:sz w:val="22"/>
          <w:szCs w:val="22"/>
        </w:rPr>
      </w:pPr>
      <w:r w:rsidRPr="00ED1078">
        <w:rPr>
          <w:rFonts w:ascii="Tahoma" w:hAnsi="Tahoma" w:cs="Tahoma"/>
          <w:bCs/>
          <w:i/>
          <w:color w:val="000000"/>
          <w:sz w:val="22"/>
          <w:szCs w:val="22"/>
        </w:rPr>
        <w:t>La permanence des soins est l’obligation collective de la profession qui doit permettre à tout détenteur d’un animal de pouvoir lui faire prodiguer des soins urgents.</w:t>
      </w:r>
    </w:p>
    <w:p w:rsidR="0056711F" w:rsidRPr="00ED1078" w:rsidRDefault="0056711F" w:rsidP="00ED1078">
      <w:pPr>
        <w:autoSpaceDE w:val="0"/>
        <w:autoSpaceDN w:val="0"/>
        <w:adjustRightInd w:val="0"/>
        <w:jc w:val="both"/>
        <w:rPr>
          <w:rFonts w:ascii="Tahoma" w:hAnsi="Tahoma" w:cs="Tahoma"/>
          <w:bCs/>
          <w:i/>
          <w:color w:val="000000"/>
          <w:sz w:val="22"/>
          <w:szCs w:val="22"/>
        </w:rPr>
      </w:pPr>
    </w:p>
    <w:p w:rsidR="0056711F" w:rsidRPr="00ED1078" w:rsidRDefault="0056711F" w:rsidP="00ED1078">
      <w:p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Les vétérinaires peuvent confier à des confrères</w:t>
      </w:r>
      <w:r w:rsidR="00057087" w:rsidRPr="00ED1078">
        <w:rPr>
          <w:rFonts w:ascii="Tahoma" w:hAnsi="Tahoma" w:cs="Tahoma"/>
          <w:bCs/>
          <w:color w:val="000000"/>
          <w:sz w:val="22"/>
          <w:szCs w:val="22"/>
        </w:rPr>
        <w:t xml:space="preserve"> </w:t>
      </w:r>
      <w:r w:rsidRPr="00ED1078">
        <w:rPr>
          <w:rFonts w:ascii="Tahoma" w:hAnsi="Tahoma" w:cs="Tahoma"/>
          <w:bCs/>
          <w:color w:val="000000"/>
          <w:sz w:val="22"/>
          <w:szCs w:val="22"/>
        </w:rPr>
        <w:t xml:space="preserve">le soin d’assurer leurs obligations de permanence et de continuité des soins dans le cadre d’une convention déposée auprès du conseil régional de l’ordre des vétérinaires. </w:t>
      </w:r>
    </w:p>
    <w:p w:rsidR="005A2818" w:rsidRPr="00ED1078" w:rsidRDefault="005A2818" w:rsidP="00ED1078">
      <w:pPr>
        <w:autoSpaceDE w:val="0"/>
        <w:autoSpaceDN w:val="0"/>
        <w:adjustRightInd w:val="0"/>
        <w:jc w:val="both"/>
        <w:rPr>
          <w:rFonts w:ascii="Tahoma" w:hAnsi="Tahoma" w:cs="Tahoma"/>
          <w:bCs/>
          <w:i/>
          <w:color w:val="1F497D"/>
          <w:sz w:val="22"/>
          <w:szCs w:val="22"/>
        </w:rPr>
      </w:pPr>
    </w:p>
    <w:p w:rsidR="005A2818" w:rsidRPr="00ED1078" w:rsidRDefault="005A2818" w:rsidP="00ED1078">
      <w:p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Conformément au code de déontologie, le vétérinaire ne peut faire connaître à sa clientèle la mise à disposition d’un nouveau service ou d’une nouvelle activité, […] qu’après en avoir informé le conseil régional de l’ordre.</w:t>
      </w:r>
    </w:p>
    <w:p w:rsidR="009108FC" w:rsidRDefault="009108FC" w:rsidP="00ED1078">
      <w:pPr>
        <w:autoSpaceDE w:val="0"/>
        <w:autoSpaceDN w:val="0"/>
        <w:adjustRightInd w:val="0"/>
        <w:jc w:val="both"/>
        <w:rPr>
          <w:rFonts w:ascii="Tahoma" w:hAnsi="Tahoma" w:cs="Tahoma"/>
          <w:b/>
          <w:bCs/>
          <w:sz w:val="22"/>
          <w:szCs w:val="22"/>
        </w:rPr>
      </w:pPr>
    </w:p>
    <w:p w:rsidR="000F53EC" w:rsidRPr="00ED1078" w:rsidRDefault="000F53EC" w:rsidP="00ED1078">
      <w:pPr>
        <w:autoSpaceDE w:val="0"/>
        <w:autoSpaceDN w:val="0"/>
        <w:adjustRightInd w:val="0"/>
        <w:jc w:val="both"/>
        <w:rPr>
          <w:rFonts w:ascii="Tahoma" w:hAnsi="Tahoma" w:cs="Tahoma"/>
          <w:b/>
          <w:bCs/>
          <w:sz w:val="22"/>
          <w:szCs w:val="22"/>
        </w:rPr>
      </w:pPr>
    </w:p>
    <w:p w:rsidR="00660809" w:rsidRPr="00371E45" w:rsidRDefault="001938E4" w:rsidP="00ED1078">
      <w:pPr>
        <w:autoSpaceDE w:val="0"/>
        <w:autoSpaceDN w:val="0"/>
        <w:adjustRightInd w:val="0"/>
        <w:jc w:val="both"/>
        <w:rPr>
          <w:rFonts w:ascii="Tahoma" w:hAnsi="Tahoma" w:cs="Tahoma"/>
          <w:b/>
          <w:bCs/>
          <w:sz w:val="22"/>
          <w:szCs w:val="22"/>
        </w:rPr>
      </w:pPr>
      <w:r w:rsidRPr="00ED1078">
        <w:rPr>
          <w:rFonts w:ascii="Tahoma" w:hAnsi="Tahoma" w:cs="Tahoma"/>
          <w:b/>
          <w:bCs/>
          <w:sz w:val="22"/>
          <w:szCs w:val="22"/>
        </w:rPr>
        <w:t xml:space="preserve">ARTICLE 1 : Objet </w:t>
      </w:r>
      <w:r w:rsidR="004F69EC" w:rsidRPr="00ED1078">
        <w:rPr>
          <w:rFonts w:ascii="Tahoma" w:hAnsi="Tahoma" w:cs="Tahoma"/>
          <w:b/>
          <w:bCs/>
          <w:sz w:val="22"/>
          <w:szCs w:val="22"/>
        </w:rPr>
        <w:t>du contrat</w:t>
      </w:r>
    </w:p>
    <w:p w:rsidR="000348C1" w:rsidRPr="00ED1078" w:rsidRDefault="000348C1" w:rsidP="00ED1078">
      <w:pPr>
        <w:autoSpaceDE w:val="0"/>
        <w:autoSpaceDN w:val="0"/>
        <w:adjustRightInd w:val="0"/>
        <w:jc w:val="both"/>
        <w:rPr>
          <w:rFonts w:ascii="Tahoma" w:hAnsi="Tahoma" w:cs="Tahoma"/>
          <w:b/>
          <w:bCs/>
          <w:color w:val="000000"/>
          <w:sz w:val="22"/>
          <w:szCs w:val="22"/>
          <w:u w:val="single"/>
        </w:rPr>
      </w:pPr>
      <w:r w:rsidRPr="00ED1078">
        <w:rPr>
          <w:rFonts w:ascii="Tahoma" w:hAnsi="Tahoma" w:cs="Tahoma"/>
          <w:b/>
          <w:bCs/>
          <w:color w:val="000000"/>
          <w:sz w:val="22"/>
          <w:szCs w:val="22"/>
          <w:u w:val="single"/>
        </w:rPr>
        <w:t>Mission confiée à la SAUV</w:t>
      </w:r>
    </w:p>
    <w:p w:rsidR="000348C1" w:rsidRPr="00ED1078" w:rsidRDefault="000348C1" w:rsidP="00ED1078">
      <w:pPr>
        <w:autoSpaceDE w:val="0"/>
        <w:autoSpaceDN w:val="0"/>
        <w:adjustRightInd w:val="0"/>
        <w:jc w:val="both"/>
        <w:rPr>
          <w:rFonts w:ascii="Tahoma" w:hAnsi="Tahoma" w:cs="Tahoma"/>
          <w:bCs/>
          <w:color w:val="000000"/>
          <w:sz w:val="22"/>
          <w:szCs w:val="22"/>
        </w:rPr>
      </w:pPr>
      <w:r w:rsidRPr="009A12D6">
        <w:rPr>
          <w:rFonts w:ascii="Tahoma" w:hAnsi="Tahoma" w:cs="Tahoma"/>
          <w:bCs/>
          <w:color w:val="000000"/>
          <w:sz w:val="22"/>
          <w:szCs w:val="22"/>
          <w:highlight w:val="yellow"/>
        </w:rPr>
        <w:t>Par le présent contrat, le DV (</w:t>
      </w:r>
      <w:r w:rsidRPr="009A12D6">
        <w:rPr>
          <w:rFonts w:ascii="Tahoma" w:hAnsi="Tahoma" w:cs="Tahoma"/>
          <w:bCs/>
          <w:i/>
          <w:color w:val="000000"/>
          <w:sz w:val="22"/>
          <w:szCs w:val="22"/>
          <w:highlight w:val="yellow"/>
        </w:rPr>
        <w:t>NOM, Prénom</w:t>
      </w:r>
      <w:r w:rsidRPr="009A12D6">
        <w:rPr>
          <w:rFonts w:ascii="Tahoma" w:hAnsi="Tahoma" w:cs="Tahoma"/>
          <w:bCs/>
          <w:color w:val="000000"/>
          <w:sz w:val="22"/>
          <w:szCs w:val="22"/>
          <w:highlight w:val="yellow"/>
        </w:rPr>
        <w:t>)</w:t>
      </w:r>
      <w:r w:rsidR="003E7649" w:rsidRPr="009A12D6">
        <w:rPr>
          <w:rFonts w:ascii="Tahoma" w:hAnsi="Tahoma" w:cs="Tahoma"/>
          <w:bCs/>
          <w:color w:val="000000"/>
          <w:sz w:val="22"/>
          <w:szCs w:val="22"/>
          <w:highlight w:val="yellow"/>
        </w:rPr>
        <w:t xml:space="preserve"> ou la société habilitée à exercer</w:t>
      </w:r>
      <w:r w:rsidRPr="009A12D6">
        <w:rPr>
          <w:rFonts w:ascii="Tahoma" w:hAnsi="Tahoma" w:cs="Tahoma"/>
          <w:bCs/>
          <w:color w:val="000000"/>
          <w:sz w:val="22"/>
          <w:szCs w:val="22"/>
          <w:highlight w:val="yellow"/>
        </w:rPr>
        <w:t xml:space="preserve"> ci-après dénommé</w:t>
      </w:r>
      <w:r w:rsidR="003E7649" w:rsidRPr="009A12D6">
        <w:rPr>
          <w:rFonts w:ascii="Tahoma" w:hAnsi="Tahoma" w:cs="Tahoma"/>
          <w:bCs/>
          <w:color w:val="000000"/>
          <w:sz w:val="22"/>
          <w:szCs w:val="22"/>
          <w:highlight w:val="yellow"/>
        </w:rPr>
        <w:t>e</w:t>
      </w:r>
      <w:r w:rsidRPr="009A12D6">
        <w:rPr>
          <w:rFonts w:ascii="Tahoma" w:hAnsi="Tahoma" w:cs="Tahoma"/>
          <w:bCs/>
          <w:color w:val="000000"/>
          <w:sz w:val="22"/>
          <w:szCs w:val="22"/>
          <w:highlight w:val="yellow"/>
        </w:rPr>
        <w:t xml:space="preserve"> la SRV</w:t>
      </w:r>
      <w:r w:rsidRPr="00ED1078">
        <w:rPr>
          <w:rFonts w:ascii="Tahoma" w:hAnsi="Tahoma" w:cs="Tahoma"/>
          <w:bCs/>
          <w:color w:val="000000"/>
          <w:sz w:val="22"/>
          <w:szCs w:val="22"/>
        </w:rPr>
        <w:t xml:space="preserve"> confie </w:t>
      </w:r>
      <w:r w:rsidR="009A12D6">
        <w:rPr>
          <w:rFonts w:ascii="Tahoma" w:hAnsi="Tahoma" w:cs="Tahoma"/>
          <w:bCs/>
          <w:color w:val="000000"/>
          <w:sz w:val="22"/>
          <w:szCs w:val="22"/>
        </w:rPr>
        <w:t>à</w:t>
      </w:r>
      <w:r w:rsidR="003E7649" w:rsidRPr="00ED1078">
        <w:rPr>
          <w:rFonts w:ascii="Tahoma" w:hAnsi="Tahoma" w:cs="Tahoma"/>
          <w:bCs/>
          <w:color w:val="000000"/>
          <w:sz w:val="22"/>
          <w:szCs w:val="22"/>
        </w:rPr>
        <w:t xml:space="preserve"> la société </w:t>
      </w:r>
      <w:r w:rsidR="009A12D6">
        <w:rPr>
          <w:rFonts w:ascii="Tahoma" w:hAnsi="Tahoma" w:cs="Tahoma"/>
          <w:bCs/>
          <w:color w:val="000000"/>
          <w:sz w:val="22"/>
          <w:szCs w:val="22"/>
        </w:rPr>
        <w:t xml:space="preserve">SELARL de vétérinaires DMDT – AQUIVET </w:t>
      </w:r>
      <w:r w:rsidR="003E7649" w:rsidRPr="00ED1078">
        <w:rPr>
          <w:rFonts w:ascii="Tahoma" w:hAnsi="Tahoma" w:cs="Tahoma"/>
          <w:bCs/>
          <w:color w:val="000000"/>
          <w:sz w:val="22"/>
          <w:szCs w:val="22"/>
        </w:rPr>
        <w:t xml:space="preserve">habilitée à exercer ci-après dénommée </w:t>
      </w:r>
      <w:r w:rsidRPr="00ED1078">
        <w:rPr>
          <w:rFonts w:ascii="Tahoma" w:hAnsi="Tahoma" w:cs="Tahoma"/>
          <w:bCs/>
          <w:color w:val="000000"/>
          <w:sz w:val="22"/>
          <w:szCs w:val="22"/>
        </w:rPr>
        <w:t xml:space="preserve">la SAUV, le soin d’assurer en son nom et place la continuité </w:t>
      </w:r>
      <w:r w:rsidR="002053F2" w:rsidRPr="00ED1078">
        <w:rPr>
          <w:rFonts w:ascii="Tahoma" w:hAnsi="Tahoma" w:cs="Tahoma"/>
          <w:bCs/>
          <w:color w:val="000000"/>
          <w:sz w:val="22"/>
          <w:szCs w:val="22"/>
        </w:rPr>
        <w:t xml:space="preserve">et/ou la permanence </w:t>
      </w:r>
      <w:r w:rsidRPr="00ED1078">
        <w:rPr>
          <w:rFonts w:ascii="Tahoma" w:hAnsi="Tahoma" w:cs="Tahoma"/>
          <w:bCs/>
          <w:color w:val="000000"/>
          <w:sz w:val="22"/>
          <w:szCs w:val="22"/>
        </w:rPr>
        <w:t>des soins à sa clientèle dans les conditions fixées ci-après.</w:t>
      </w:r>
    </w:p>
    <w:p w:rsidR="00F06D25" w:rsidRPr="00ED1078" w:rsidRDefault="00F06D25" w:rsidP="00ED1078">
      <w:pPr>
        <w:autoSpaceDE w:val="0"/>
        <w:autoSpaceDN w:val="0"/>
        <w:adjustRightInd w:val="0"/>
        <w:jc w:val="both"/>
        <w:rPr>
          <w:rFonts w:ascii="Tahoma" w:hAnsi="Tahoma" w:cs="Tahoma"/>
          <w:b/>
          <w:bCs/>
          <w:color w:val="000000"/>
          <w:sz w:val="22"/>
          <w:szCs w:val="22"/>
          <w:u w:val="single"/>
        </w:rPr>
      </w:pPr>
    </w:p>
    <w:p w:rsidR="000348C1" w:rsidRPr="00ED1078" w:rsidRDefault="000348C1" w:rsidP="00ED1078">
      <w:pPr>
        <w:autoSpaceDE w:val="0"/>
        <w:autoSpaceDN w:val="0"/>
        <w:adjustRightInd w:val="0"/>
        <w:jc w:val="both"/>
        <w:rPr>
          <w:rFonts w:ascii="Tahoma" w:hAnsi="Tahoma" w:cs="Tahoma"/>
          <w:b/>
          <w:bCs/>
          <w:color w:val="000000"/>
          <w:sz w:val="22"/>
          <w:szCs w:val="22"/>
          <w:u w:val="single"/>
        </w:rPr>
      </w:pPr>
      <w:r w:rsidRPr="00ED1078">
        <w:rPr>
          <w:rFonts w:ascii="Tahoma" w:hAnsi="Tahoma" w:cs="Tahoma"/>
          <w:b/>
          <w:bCs/>
          <w:color w:val="000000"/>
          <w:sz w:val="22"/>
          <w:szCs w:val="22"/>
          <w:u w:val="single"/>
        </w:rPr>
        <w:t>Déroulement de la mission</w:t>
      </w:r>
    </w:p>
    <w:p w:rsidR="000348C1" w:rsidRPr="00325419" w:rsidRDefault="000348C1" w:rsidP="00ED1078">
      <w:pPr>
        <w:numPr>
          <w:ilvl w:val="0"/>
          <w:numId w:val="6"/>
        </w:numPr>
        <w:autoSpaceDE w:val="0"/>
        <w:autoSpaceDN w:val="0"/>
        <w:adjustRightInd w:val="0"/>
        <w:jc w:val="both"/>
        <w:rPr>
          <w:rFonts w:ascii="Tahoma" w:hAnsi="Tahoma" w:cs="Tahoma"/>
          <w:bCs/>
          <w:color w:val="000000"/>
          <w:sz w:val="22"/>
          <w:szCs w:val="22"/>
          <w:u w:val="single"/>
        </w:rPr>
      </w:pPr>
      <w:r w:rsidRPr="00325419">
        <w:rPr>
          <w:rFonts w:ascii="Tahoma" w:hAnsi="Tahoma" w:cs="Tahoma"/>
          <w:bCs/>
          <w:color w:val="000000"/>
          <w:sz w:val="22"/>
          <w:szCs w:val="22"/>
          <w:u w:val="single"/>
        </w:rPr>
        <w:t>Période et durée</w:t>
      </w:r>
    </w:p>
    <w:p w:rsidR="000348C1" w:rsidRPr="009A12D6" w:rsidRDefault="000348C1" w:rsidP="00ED1078">
      <w:pPr>
        <w:autoSpaceDE w:val="0"/>
        <w:autoSpaceDN w:val="0"/>
        <w:adjustRightInd w:val="0"/>
        <w:jc w:val="both"/>
        <w:rPr>
          <w:rFonts w:ascii="Tahoma" w:hAnsi="Tahoma" w:cs="Tahoma"/>
          <w:bCs/>
          <w:color w:val="000000"/>
          <w:sz w:val="22"/>
          <w:szCs w:val="22"/>
          <w:highlight w:val="yellow"/>
        </w:rPr>
      </w:pPr>
      <w:r w:rsidRPr="009A12D6">
        <w:rPr>
          <w:rFonts w:ascii="Tahoma" w:hAnsi="Tahoma" w:cs="Tahoma"/>
          <w:bCs/>
          <w:color w:val="000000"/>
          <w:sz w:val="22"/>
          <w:szCs w:val="22"/>
          <w:highlight w:val="yellow"/>
        </w:rPr>
        <w:t xml:space="preserve">La SAUV assurera la continuité </w:t>
      </w:r>
      <w:r w:rsidR="002053F2" w:rsidRPr="009A12D6">
        <w:rPr>
          <w:rFonts w:ascii="Tahoma" w:hAnsi="Tahoma" w:cs="Tahoma"/>
          <w:bCs/>
          <w:color w:val="000000"/>
          <w:sz w:val="22"/>
          <w:szCs w:val="22"/>
          <w:highlight w:val="yellow"/>
        </w:rPr>
        <w:t xml:space="preserve">et la permanence </w:t>
      </w:r>
      <w:r w:rsidRPr="009A12D6">
        <w:rPr>
          <w:rFonts w:ascii="Tahoma" w:hAnsi="Tahoma" w:cs="Tahoma"/>
          <w:bCs/>
          <w:color w:val="000000"/>
          <w:sz w:val="22"/>
          <w:szCs w:val="22"/>
          <w:highlight w:val="yellow"/>
        </w:rPr>
        <w:t>de</w:t>
      </w:r>
      <w:r w:rsidR="005469CE" w:rsidRPr="009A12D6">
        <w:rPr>
          <w:rFonts w:ascii="Tahoma" w:hAnsi="Tahoma" w:cs="Tahoma"/>
          <w:bCs/>
          <w:color w:val="000000"/>
          <w:sz w:val="22"/>
          <w:szCs w:val="22"/>
          <w:highlight w:val="yellow"/>
        </w:rPr>
        <w:t>s soins de la clientèle de la S</w:t>
      </w:r>
      <w:r w:rsidRPr="009A12D6">
        <w:rPr>
          <w:rFonts w:ascii="Tahoma" w:hAnsi="Tahoma" w:cs="Tahoma"/>
          <w:bCs/>
          <w:color w:val="000000"/>
          <w:sz w:val="22"/>
          <w:szCs w:val="22"/>
          <w:highlight w:val="yellow"/>
        </w:rPr>
        <w:t>R</w:t>
      </w:r>
      <w:r w:rsidR="005469CE" w:rsidRPr="009A12D6">
        <w:rPr>
          <w:rFonts w:ascii="Tahoma" w:hAnsi="Tahoma" w:cs="Tahoma"/>
          <w:bCs/>
          <w:color w:val="000000"/>
          <w:sz w:val="22"/>
          <w:szCs w:val="22"/>
          <w:highlight w:val="yellow"/>
        </w:rPr>
        <w:t>V</w:t>
      </w:r>
      <w:r w:rsidRPr="009A12D6">
        <w:rPr>
          <w:rFonts w:ascii="Tahoma" w:hAnsi="Tahoma" w:cs="Tahoma"/>
          <w:bCs/>
          <w:color w:val="000000"/>
          <w:sz w:val="22"/>
          <w:szCs w:val="22"/>
          <w:highlight w:val="yellow"/>
        </w:rPr>
        <w:t> :</w:t>
      </w:r>
    </w:p>
    <w:p w:rsidR="000348C1" w:rsidRPr="009A12D6" w:rsidRDefault="000348C1" w:rsidP="00ED1078">
      <w:pPr>
        <w:numPr>
          <w:ilvl w:val="0"/>
          <w:numId w:val="4"/>
        </w:numPr>
        <w:autoSpaceDE w:val="0"/>
        <w:autoSpaceDN w:val="0"/>
        <w:adjustRightInd w:val="0"/>
        <w:ind w:left="714" w:hanging="357"/>
        <w:jc w:val="both"/>
        <w:rPr>
          <w:rFonts w:ascii="Tahoma" w:hAnsi="Tahoma" w:cs="Tahoma"/>
          <w:bCs/>
          <w:color w:val="000000"/>
          <w:sz w:val="22"/>
          <w:szCs w:val="22"/>
          <w:highlight w:val="yellow"/>
        </w:rPr>
      </w:pPr>
      <w:r w:rsidRPr="009A12D6">
        <w:rPr>
          <w:rFonts w:ascii="Tahoma" w:hAnsi="Tahoma" w:cs="Tahoma"/>
          <w:bCs/>
          <w:color w:val="000000"/>
          <w:sz w:val="22"/>
          <w:szCs w:val="22"/>
          <w:highlight w:val="yellow"/>
        </w:rPr>
        <w:t>les jours</w:t>
      </w:r>
      <w:r w:rsidR="002053F2" w:rsidRPr="009A12D6">
        <w:rPr>
          <w:rFonts w:ascii="Tahoma" w:hAnsi="Tahoma" w:cs="Tahoma"/>
          <w:bCs/>
          <w:color w:val="000000"/>
          <w:sz w:val="22"/>
          <w:szCs w:val="22"/>
          <w:highlight w:val="yellow"/>
        </w:rPr>
        <w:t>/ nuits</w:t>
      </w:r>
      <w:r w:rsidRPr="009A12D6">
        <w:rPr>
          <w:rFonts w:ascii="Tahoma" w:hAnsi="Tahoma" w:cs="Tahoma"/>
          <w:bCs/>
          <w:color w:val="000000"/>
          <w:sz w:val="22"/>
          <w:szCs w:val="22"/>
          <w:highlight w:val="yellow"/>
        </w:rPr>
        <w:t xml:space="preserve"> suivants : … </w:t>
      </w:r>
    </w:p>
    <w:p w:rsidR="000348C1" w:rsidRPr="009A12D6" w:rsidRDefault="000348C1" w:rsidP="00ED1078">
      <w:pPr>
        <w:numPr>
          <w:ilvl w:val="0"/>
          <w:numId w:val="4"/>
        </w:numPr>
        <w:autoSpaceDE w:val="0"/>
        <w:autoSpaceDN w:val="0"/>
        <w:adjustRightInd w:val="0"/>
        <w:ind w:left="714" w:hanging="357"/>
        <w:jc w:val="both"/>
        <w:rPr>
          <w:rFonts w:ascii="Tahoma" w:hAnsi="Tahoma" w:cs="Tahoma"/>
          <w:bCs/>
          <w:color w:val="000000"/>
          <w:sz w:val="22"/>
          <w:szCs w:val="22"/>
          <w:highlight w:val="yellow"/>
        </w:rPr>
      </w:pPr>
      <w:r w:rsidRPr="009A12D6">
        <w:rPr>
          <w:rFonts w:ascii="Tahoma" w:hAnsi="Tahoma" w:cs="Tahoma"/>
          <w:bCs/>
          <w:color w:val="000000"/>
          <w:sz w:val="22"/>
          <w:szCs w:val="22"/>
          <w:highlight w:val="yellow"/>
        </w:rPr>
        <w:t>aux horaires suivants…</w:t>
      </w:r>
    </w:p>
    <w:p w:rsidR="000348C1" w:rsidRPr="00ED1078" w:rsidRDefault="000348C1" w:rsidP="00ED1078">
      <w:pPr>
        <w:autoSpaceDE w:val="0"/>
        <w:autoSpaceDN w:val="0"/>
        <w:adjustRightInd w:val="0"/>
        <w:ind w:left="714"/>
        <w:jc w:val="both"/>
        <w:rPr>
          <w:rFonts w:ascii="Tahoma" w:hAnsi="Tahoma" w:cs="Tahoma"/>
          <w:bCs/>
          <w:color w:val="000000"/>
          <w:sz w:val="22"/>
          <w:szCs w:val="22"/>
        </w:rPr>
      </w:pPr>
    </w:p>
    <w:p w:rsidR="000348C1" w:rsidRPr="00325419" w:rsidRDefault="000348C1" w:rsidP="000F53EC">
      <w:pPr>
        <w:numPr>
          <w:ilvl w:val="0"/>
          <w:numId w:val="6"/>
        </w:numPr>
        <w:autoSpaceDE w:val="0"/>
        <w:autoSpaceDN w:val="0"/>
        <w:adjustRightInd w:val="0"/>
        <w:jc w:val="both"/>
        <w:rPr>
          <w:rFonts w:ascii="Tahoma" w:hAnsi="Tahoma" w:cs="Tahoma"/>
          <w:bCs/>
          <w:color w:val="000000"/>
          <w:sz w:val="22"/>
          <w:szCs w:val="22"/>
          <w:u w:val="single"/>
        </w:rPr>
      </w:pPr>
      <w:r w:rsidRPr="00325419">
        <w:rPr>
          <w:rFonts w:ascii="Tahoma" w:hAnsi="Tahoma" w:cs="Tahoma"/>
          <w:bCs/>
          <w:color w:val="000000"/>
          <w:sz w:val="22"/>
          <w:szCs w:val="22"/>
          <w:u w:val="single"/>
        </w:rPr>
        <w:t>Lieu</w:t>
      </w:r>
    </w:p>
    <w:p w:rsidR="000F53EC" w:rsidRDefault="000348C1" w:rsidP="00371E45">
      <w:pPr>
        <w:autoSpaceDE w:val="0"/>
        <w:autoSpaceDN w:val="0"/>
        <w:adjustRightInd w:val="0"/>
        <w:jc w:val="both"/>
        <w:rPr>
          <w:rFonts w:ascii="Tahoma" w:hAnsi="Tahoma" w:cs="Tahoma"/>
          <w:b/>
          <w:bCs/>
          <w:color w:val="000000"/>
          <w:sz w:val="22"/>
          <w:szCs w:val="22"/>
        </w:rPr>
      </w:pPr>
      <w:r w:rsidRPr="00ED1078">
        <w:rPr>
          <w:rFonts w:ascii="Tahoma" w:hAnsi="Tahoma" w:cs="Tahoma"/>
          <w:bCs/>
          <w:color w:val="000000"/>
          <w:sz w:val="22"/>
          <w:szCs w:val="22"/>
        </w:rPr>
        <w:t>La SAUV assurera la continuité</w:t>
      </w:r>
      <w:r w:rsidR="009A12D6">
        <w:rPr>
          <w:rFonts w:ascii="Tahoma" w:hAnsi="Tahoma" w:cs="Tahoma"/>
          <w:bCs/>
          <w:color w:val="000000"/>
          <w:sz w:val="22"/>
          <w:szCs w:val="22"/>
        </w:rPr>
        <w:t xml:space="preserve"> et/ou la permanence</w:t>
      </w:r>
      <w:r w:rsidRPr="00ED1078">
        <w:rPr>
          <w:rFonts w:ascii="Tahoma" w:hAnsi="Tahoma" w:cs="Tahoma"/>
          <w:bCs/>
          <w:color w:val="000000"/>
          <w:sz w:val="22"/>
          <w:szCs w:val="22"/>
        </w:rPr>
        <w:t xml:space="preserve"> de</w:t>
      </w:r>
      <w:r w:rsidR="005469CE" w:rsidRPr="00ED1078">
        <w:rPr>
          <w:rFonts w:ascii="Tahoma" w:hAnsi="Tahoma" w:cs="Tahoma"/>
          <w:bCs/>
          <w:color w:val="000000"/>
          <w:sz w:val="22"/>
          <w:szCs w:val="22"/>
        </w:rPr>
        <w:t>s soins de la clientèle de la S</w:t>
      </w:r>
      <w:r w:rsidRPr="00ED1078">
        <w:rPr>
          <w:rFonts w:ascii="Tahoma" w:hAnsi="Tahoma" w:cs="Tahoma"/>
          <w:bCs/>
          <w:color w:val="000000"/>
          <w:sz w:val="22"/>
          <w:szCs w:val="22"/>
        </w:rPr>
        <w:t>R</w:t>
      </w:r>
      <w:r w:rsidR="005469CE" w:rsidRPr="00ED1078">
        <w:rPr>
          <w:rFonts w:ascii="Tahoma" w:hAnsi="Tahoma" w:cs="Tahoma"/>
          <w:bCs/>
          <w:color w:val="000000"/>
          <w:sz w:val="22"/>
          <w:szCs w:val="22"/>
        </w:rPr>
        <w:t>V</w:t>
      </w:r>
      <w:r w:rsidRPr="00ED1078">
        <w:rPr>
          <w:rFonts w:ascii="Tahoma" w:hAnsi="Tahoma" w:cs="Tahoma"/>
          <w:bCs/>
          <w:color w:val="000000"/>
          <w:sz w:val="22"/>
          <w:szCs w:val="22"/>
        </w:rPr>
        <w:t> à son domicile professionnel d’exercice situé</w:t>
      </w:r>
      <w:r w:rsidR="000F53EC">
        <w:rPr>
          <w:rFonts w:ascii="Tahoma" w:hAnsi="Tahoma" w:cs="Tahoma"/>
          <w:bCs/>
          <w:color w:val="000000"/>
          <w:sz w:val="22"/>
          <w:szCs w:val="22"/>
        </w:rPr>
        <w:t xml:space="preserve"> : </w:t>
      </w:r>
      <w:r w:rsidR="000F53EC" w:rsidRPr="000F53EC">
        <w:rPr>
          <w:rFonts w:ascii="Tahoma" w:hAnsi="Tahoma" w:cs="Tahoma"/>
          <w:b/>
          <w:bCs/>
          <w:color w:val="000000"/>
          <w:sz w:val="22"/>
          <w:szCs w:val="22"/>
        </w:rPr>
        <w:t>Zone d’Activités Mermoz – 19 avenue de la Forêt – 33320 EYSINES</w:t>
      </w:r>
    </w:p>
    <w:p w:rsidR="00371E45" w:rsidRPr="00371E45" w:rsidRDefault="00371E45" w:rsidP="00371E45">
      <w:pPr>
        <w:autoSpaceDE w:val="0"/>
        <w:autoSpaceDN w:val="0"/>
        <w:adjustRightInd w:val="0"/>
        <w:jc w:val="both"/>
        <w:rPr>
          <w:rFonts w:ascii="Tahoma" w:hAnsi="Tahoma" w:cs="Tahoma"/>
          <w:b/>
          <w:bCs/>
          <w:color w:val="000000"/>
          <w:sz w:val="22"/>
          <w:szCs w:val="22"/>
        </w:rPr>
      </w:pPr>
    </w:p>
    <w:p w:rsidR="000348C1" w:rsidRPr="00325419" w:rsidRDefault="000348C1" w:rsidP="00ED1078">
      <w:pPr>
        <w:numPr>
          <w:ilvl w:val="0"/>
          <w:numId w:val="6"/>
        </w:numPr>
        <w:autoSpaceDE w:val="0"/>
        <w:autoSpaceDN w:val="0"/>
        <w:adjustRightInd w:val="0"/>
        <w:jc w:val="both"/>
        <w:rPr>
          <w:rFonts w:ascii="Tahoma" w:hAnsi="Tahoma" w:cs="Tahoma"/>
          <w:bCs/>
          <w:color w:val="000000"/>
          <w:sz w:val="22"/>
          <w:szCs w:val="22"/>
          <w:u w:val="single"/>
        </w:rPr>
      </w:pPr>
      <w:r w:rsidRPr="00325419">
        <w:rPr>
          <w:rFonts w:ascii="Tahoma" w:hAnsi="Tahoma" w:cs="Tahoma"/>
          <w:bCs/>
          <w:color w:val="000000"/>
          <w:sz w:val="22"/>
          <w:szCs w:val="22"/>
          <w:u w:val="single"/>
        </w:rPr>
        <w:t>Animaux concernés</w:t>
      </w:r>
    </w:p>
    <w:p w:rsidR="002053F2" w:rsidRPr="00ED1078" w:rsidRDefault="000348C1" w:rsidP="00ED1078">
      <w:p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 xml:space="preserve">Dans le cadre de l’obligation de continuité </w:t>
      </w:r>
      <w:r w:rsidR="002053F2" w:rsidRPr="00ED1078">
        <w:rPr>
          <w:rFonts w:ascii="Tahoma" w:hAnsi="Tahoma" w:cs="Tahoma"/>
          <w:bCs/>
          <w:color w:val="000000"/>
          <w:sz w:val="22"/>
          <w:szCs w:val="22"/>
        </w:rPr>
        <w:t xml:space="preserve">et/ ou de permanence </w:t>
      </w:r>
      <w:r w:rsidRPr="00ED1078">
        <w:rPr>
          <w:rFonts w:ascii="Tahoma" w:hAnsi="Tahoma" w:cs="Tahoma"/>
          <w:bCs/>
          <w:color w:val="000000"/>
          <w:sz w:val="22"/>
          <w:szCs w:val="22"/>
        </w:rPr>
        <w:t>des soins qu</w:t>
      </w:r>
      <w:r w:rsidR="002053F2" w:rsidRPr="00ED1078">
        <w:rPr>
          <w:rFonts w:ascii="Tahoma" w:hAnsi="Tahoma" w:cs="Tahoma"/>
          <w:bCs/>
          <w:color w:val="000000"/>
          <w:sz w:val="22"/>
          <w:szCs w:val="22"/>
        </w:rPr>
        <w:t>i lui son</w:t>
      </w:r>
      <w:r w:rsidRPr="00ED1078">
        <w:rPr>
          <w:rFonts w:ascii="Tahoma" w:hAnsi="Tahoma" w:cs="Tahoma"/>
          <w:bCs/>
          <w:color w:val="000000"/>
          <w:sz w:val="22"/>
          <w:szCs w:val="22"/>
        </w:rPr>
        <w:t>t confiée</w:t>
      </w:r>
      <w:r w:rsidR="002053F2" w:rsidRPr="00ED1078">
        <w:rPr>
          <w:rFonts w:ascii="Tahoma" w:hAnsi="Tahoma" w:cs="Tahoma"/>
          <w:bCs/>
          <w:color w:val="000000"/>
          <w:sz w:val="22"/>
          <w:szCs w:val="22"/>
        </w:rPr>
        <w:t>s</w:t>
      </w:r>
      <w:r w:rsidRPr="00ED1078">
        <w:rPr>
          <w:rFonts w:ascii="Tahoma" w:hAnsi="Tahoma" w:cs="Tahoma"/>
          <w:bCs/>
          <w:color w:val="000000"/>
          <w:sz w:val="22"/>
          <w:szCs w:val="22"/>
        </w:rPr>
        <w:t>, l</w:t>
      </w:r>
      <w:r w:rsidR="00EC7A3C" w:rsidRPr="00ED1078">
        <w:rPr>
          <w:rFonts w:ascii="Tahoma" w:hAnsi="Tahoma" w:cs="Tahoma"/>
          <w:bCs/>
          <w:color w:val="000000"/>
          <w:sz w:val="22"/>
          <w:szCs w:val="22"/>
        </w:rPr>
        <w:t xml:space="preserve">a SAUV s’engage à </w:t>
      </w:r>
      <w:r w:rsidRPr="00ED1078">
        <w:rPr>
          <w:rFonts w:ascii="Tahoma" w:hAnsi="Tahoma" w:cs="Tahoma"/>
          <w:bCs/>
          <w:color w:val="000000"/>
          <w:sz w:val="22"/>
          <w:szCs w:val="22"/>
        </w:rPr>
        <w:t>assurer le suivi médical et chirurgical</w:t>
      </w:r>
      <w:r w:rsidR="002053F2" w:rsidRPr="00ED1078">
        <w:rPr>
          <w:rFonts w:ascii="Tahoma" w:hAnsi="Tahoma" w:cs="Tahoma"/>
          <w:bCs/>
          <w:color w:val="000000"/>
          <w:sz w:val="22"/>
          <w:szCs w:val="22"/>
        </w:rPr>
        <w:t> :</w:t>
      </w:r>
    </w:p>
    <w:p w:rsidR="002053F2" w:rsidRPr="000F53EC" w:rsidRDefault="000348C1" w:rsidP="000F53EC">
      <w:pPr>
        <w:numPr>
          <w:ilvl w:val="0"/>
          <w:numId w:val="4"/>
        </w:num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 xml:space="preserve">des animaux sur lesquels sont intervenus médicalement ou chirurgicalement le ou les docteurs vétérinaires de la SRV, qu’il soit </w:t>
      </w:r>
      <w:r w:rsidR="002053F2" w:rsidRPr="00ED1078">
        <w:rPr>
          <w:rFonts w:ascii="Tahoma" w:hAnsi="Tahoma" w:cs="Tahoma"/>
          <w:bCs/>
          <w:color w:val="000000"/>
          <w:sz w:val="22"/>
          <w:szCs w:val="22"/>
        </w:rPr>
        <w:t>d’urgence ou non ;</w:t>
      </w:r>
    </w:p>
    <w:p w:rsidR="002053F2" w:rsidRPr="00ED1078" w:rsidRDefault="002053F2" w:rsidP="00ED1078">
      <w:pPr>
        <w:numPr>
          <w:ilvl w:val="0"/>
          <w:numId w:val="4"/>
        </w:num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des animaux habituellement confiés à la SRV nécessitant des soins d’urgence</w:t>
      </w:r>
    </w:p>
    <w:p w:rsidR="000348C1" w:rsidRPr="00ED1078" w:rsidRDefault="000348C1" w:rsidP="00ED1078">
      <w:pPr>
        <w:autoSpaceDE w:val="0"/>
        <w:autoSpaceDN w:val="0"/>
        <w:adjustRightInd w:val="0"/>
        <w:jc w:val="both"/>
        <w:rPr>
          <w:rFonts w:ascii="Tahoma" w:hAnsi="Tahoma" w:cs="Tahoma"/>
          <w:bCs/>
          <w:color w:val="000000"/>
          <w:sz w:val="22"/>
          <w:szCs w:val="22"/>
        </w:rPr>
      </w:pPr>
    </w:p>
    <w:p w:rsidR="000348C1" w:rsidRPr="00ED1078" w:rsidRDefault="000348C1" w:rsidP="00ED1078">
      <w:p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L’obligation de continuité</w:t>
      </w:r>
      <w:r w:rsidR="002053F2" w:rsidRPr="00ED1078">
        <w:rPr>
          <w:rFonts w:ascii="Tahoma" w:hAnsi="Tahoma" w:cs="Tahoma"/>
          <w:bCs/>
          <w:color w:val="000000"/>
          <w:sz w:val="22"/>
          <w:szCs w:val="22"/>
        </w:rPr>
        <w:t xml:space="preserve"> et/ou de permanence</w:t>
      </w:r>
      <w:r w:rsidRPr="00ED1078">
        <w:rPr>
          <w:rFonts w:ascii="Tahoma" w:hAnsi="Tahoma" w:cs="Tahoma"/>
          <w:bCs/>
          <w:color w:val="000000"/>
          <w:sz w:val="22"/>
          <w:szCs w:val="22"/>
        </w:rPr>
        <w:t xml:space="preserve"> des soins assurée par la SAUV concerne les animaux des espèces suivantes</w:t>
      </w:r>
      <w:r w:rsidRPr="00ED1078">
        <w:rPr>
          <w:rStyle w:val="Appelnotedebasdep"/>
          <w:rFonts w:ascii="Tahoma" w:hAnsi="Tahoma" w:cs="Tahoma"/>
          <w:bCs/>
          <w:color w:val="000000"/>
          <w:sz w:val="22"/>
          <w:szCs w:val="22"/>
        </w:rPr>
        <w:footnoteReference w:id="2"/>
      </w:r>
      <w:r w:rsidRPr="00ED1078">
        <w:rPr>
          <w:rFonts w:ascii="Tahoma" w:hAnsi="Tahoma" w:cs="Tahoma"/>
          <w:bCs/>
          <w:color w:val="000000"/>
          <w:sz w:val="22"/>
          <w:szCs w:val="22"/>
        </w:rPr>
        <w:t> :</w:t>
      </w:r>
    </w:p>
    <w:p w:rsidR="000348C1" w:rsidRPr="00ED1078" w:rsidRDefault="000348C1" w:rsidP="00ED1078">
      <w:p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 Chiens</w:t>
      </w:r>
    </w:p>
    <w:p w:rsidR="000348C1" w:rsidRPr="00ED1078" w:rsidRDefault="000348C1" w:rsidP="00ED1078">
      <w:p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 Chats</w:t>
      </w:r>
    </w:p>
    <w:p w:rsidR="000348C1" w:rsidRPr="000642C0" w:rsidRDefault="000348C1" w:rsidP="00ED1078">
      <w:pPr>
        <w:autoSpaceDE w:val="0"/>
        <w:autoSpaceDN w:val="0"/>
        <w:adjustRightInd w:val="0"/>
        <w:jc w:val="both"/>
        <w:rPr>
          <w:rFonts w:ascii="Tahoma" w:hAnsi="Tahoma" w:cs="Tahoma"/>
          <w:bCs/>
          <w:strike/>
          <w:color w:val="000000"/>
          <w:sz w:val="22"/>
          <w:szCs w:val="22"/>
        </w:rPr>
      </w:pPr>
      <w:r w:rsidRPr="000642C0">
        <w:rPr>
          <w:rFonts w:ascii="Tahoma" w:hAnsi="Tahoma" w:cs="Tahoma"/>
          <w:bCs/>
          <w:strike/>
          <w:color w:val="000000"/>
          <w:sz w:val="22"/>
          <w:szCs w:val="22"/>
        </w:rPr>
        <w:t>- NAC (préciser Rongeurs, Oiseaux, reptiles)</w:t>
      </w:r>
    </w:p>
    <w:p w:rsidR="000348C1" w:rsidRPr="000642C0" w:rsidRDefault="000348C1" w:rsidP="00ED1078">
      <w:pPr>
        <w:autoSpaceDE w:val="0"/>
        <w:autoSpaceDN w:val="0"/>
        <w:adjustRightInd w:val="0"/>
        <w:jc w:val="both"/>
        <w:rPr>
          <w:rFonts w:ascii="Tahoma" w:hAnsi="Tahoma" w:cs="Tahoma"/>
          <w:bCs/>
          <w:strike/>
          <w:color w:val="000000"/>
          <w:sz w:val="22"/>
          <w:szCs w:val="22"/>
        </w:rPr>
      </w:pPr>
      <w:r w:rsidRPr="000642C0">
        <w:rPr>
          <w:rFonts w:ascii="Tahoma" w:hAnsi="Tahoma" w:cs="Tahoma"/>
          <w:bCs/>
          <w:strike/>
          <w:color w:val="000000"/>
          <w:sz w:val="22"/>
          <w:szCs w:val="22"/>
        </w:rPr>
        <w:t>- Chevaux</w:t>
      </w:r>
    </w:p>
    <w:p w:rsidR="000348C1" w:rsidRPr="000642C0" w:rsidRDefault="000348C1" w:rsidP="00ED1078">
      <w:pPr>
        <w:autoSpaceDE w:val="0"/>
        <w:autoSpaceDN w:val="0"/>
        <w:adjustRightInd w:val="0"/>
        <w:jc w:val="both"/>
        <w:rPr>
          <w:rFonts w:ascii="Tahoma" w:hAnsi="Tahoma" w:cs="Tahoma"/>
          <w:bCs/>
          <w:strike/>
          <w:color w:val="000000"/>
          <w:sz w:val="22"/>
          <w:szCs w:val="22"/>
        </w:rPr>
      </w:pPr>
      <w:r w:rsidRPr="000642C0">
        <w:rPr>
          <w:rFonts w:ascii="Tahoma" w:hAnsi="Tahoma" w:cs="Tahoma"/>
          <w:bCs/>
          <w:strike/>
          <w:color w:val="000000"/>
          <w:sz w:val="22"/>
          <w:szCs w:val="22"/>
        </w:rPr>
        <w:t>- Bovins</w:t>
      </w:r>
    </w:p>
    <w:p w:rsidR="000348C1" w:rsidRPr="000642C0" w:rsidRDefault="000348C1" w:rsidP="00ED1078">
      <w:pPr>
        <w:autoSpaceDE w:val="0"/>
        <w:autoSpaceDN w:val="0"/>
        <w:adjustRightInd w:val="0"/>
        <w:jc w:val="both"/>
        <w:rPr>
          <w:rFonts w:ascii="Tahoma" w:hAnsi="Tahoma" w:cs="Tahoma"/>
          <w:bCs/>
          <w:strike/>
          <w:color w:val="000000"/>
          <w:sz w:val="22"/>
          <w:szCs w:val="22"/>
        </w:rPr>
      </w:pPr>
      <w:r w:rsidRPr="000642C0">
        <w:rPr>
          <w:rFonts w:ascii="Tahoma" w:hAnsi="Tahoma" w:cs="Tahoma"/>
          <w:bCs/>
          <w:strike/>
          <w:color w:val="000000"/>
          <w:sz w:val="22"/>
          <w:szCs w:val="22"/>
        </w:rPr>
        <w:t>- Petits ruminants</w:t>
      </w:r>
    </w:p>
    <w:p w:rsidR="000348C1" w:rsidRPr="000642C0" w:rsidRDefault="000348C1" w:rsidP="00ED1078">
      <w:pPr>
        <w:autoSpaceDE w:val="0"/>
        <w:autoSpaceDN w:val="0"/>
        <w:adjustRightInd w:val="0"/>
        <w:jc w:val="both"/>
        <w:rPr>
          <w:rFonts w:ascii="Tahoma" w:hAnsi="Tahoma" w:cs="Tahoma"/>
          <w:bCs/>
          <w:strike/>
          <w:sz w:val="22"/>
          <w:szCs w:val="22"/>
        </w:rPr>
      </w:pPr>
      <w:r w:rsidRPr="000642C0">
        <w:rPr>
          <w:rFonts w:ascii="Tahoma" w:hAnsi="Tahoma" w:cs="Tahoma"/>
          <w:bCs/>
          <w:strike/>
          <w:sz w:val="22"/>
          <w:szCs w:val="22"/>
        </w:rPr>
        <w:t xml:space="preserve">- Elevages </w:t>
      </w:r>
      <w:r w:rsidR="00245ADA" w:rsidRPr="000642C0">
        <w:rPr>
          <w:rFonts w:ascii="Tahoma" w:hAnsi="Tahoma" w:cs="Tahoma"/>
          <w:bCs/>
          <w:strike/>
          <w:sz w:val="22"/>
          <w:szCs w:val="22"/>
        </w:rPr>
        <w:t>(espèces)</w:t>
      </w:r>
    </w:p>
    <w:p w:rsidR="000348C1" w:rsidRPr="000642C0" w:rsidRDefault="000348C1" w:rsidP="00ED1078">
      <w:pPr>
        <w:autoSpaceDE w:val="0"/>
        <w:autoSpaceDN w:val="0"/>
        <w:adjustRightInd w:val="0"/>
        <w:jc w:val="both"/>
        <w:rPr>
          <w:rFonts w:ascii="Tahoma" w:hAnsi="Tahoma" w:cs="Tahoma"/>
          <w:bCs/>
          <w:strike/>
          <w:color w:val="000000"/>
          <w:sz w:val="22"/>
          <w:szCs w:val="22"/>
        </w:rPr>
      </w:pPr>
      <w:r w:rsidRPr="000642C0">
        <w:rPr>
          <w:rFonts w:ascii="Tahoma" w:hAnsi="Tahoma" w:cs="Tahoma"/>
          <w:bCs/>
          <w:strike/>
          <w:color w:val="000000"/>
          <w:sz w:val="22"/>
          <w:szCs w:val="22"/>
        </w:rPr>
        <w:lastRenderedPageBreak/>
        <w:t>- Faune sauvage</w:t>
      </w:r>
    </w:p>
    <w:p w:rsidR="000348C1" w:rsidRPr="000642C0" w:rsidRDefault="000348C1" w:rsidP="00ED1078">
      <w:pPr>
        <w:autoSpaceDE w:val="0"/>
        <w:autoSpaceDN w:val="0"/>
        <w:adjustRightInd w:val="0"/>
        <w:jc w:val="both"/>
        <w:rPr>
          <w:rFonts w:ascii="Tahoma" w:hAnsi="Tahoma" w:cs="Tahoma"/>
          <w:bCs/>
          <w:strike/>
          <w:color w:val="000000"/>
          <w:sz w:val="22"/>
          <w:szCs w:val="22"/>
        </w:rPr>
      </w:pPr>
      <w:r w:rsidRPr="000642C0">
        <w:rPr>
          <w:rFonts w:ascii="Tahoma" w:hAnsi="Tahoma" w:cs="Tahoma"/>
          <w:bCs/>
          <w:strike/>
          <w:color w:val="000000"/>
          <w:sz w:val="22"/>
          <w:szCs w:val="22"/>
        </w:rPr>
        <w:t>- Autre (à  préciser)</w:t>
      </w:r>
    </w:p>
    <w:p w:rsidR="000348C1" w:rsidRPr="00ED1078" w:rsidRDefault="000348C1" w:rsidP="00ED1078">
      <w:pPr>
        <w:autoSpaceDE w:val="0"/>
        <w:autoSpaceDN w:val="0"/>
        <w:adjustRightInd w:val="0"/>
        <w:jc w:val="both"/>
        <w:rPr>
          <w:rFonts w:ascii="Tahoma" w:hAnsi="Tahoma" w:cs="Tahoma"/>
          <w:bCs/>
          <w:color w:val="000000"/>
          <w:sz w:val="22"/>
          <w:szCs w:val="22"/>
        </w:rPr>
      </w:pPr>
    </w:p>
    <w:p w:rsidR="000348C1" w:rsidRPr="00ED1078" w:rsidRDefault="000348C1" w:rsidP="00ED1078">
      <w:p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La SAUV assurera également le suivi médical des animaux dont les soins sont régulièrement confiés à la SRV</w:t>
      </w:r>
      <w:r w:rsidR="00FA35B1" w:rsidRPr="00ED1078">
        <w:rPr>
          <w:rFonts w:ascii="Tahoma" w:hAnsi="Tahoma" w:cs="Tahoma"/>
          <w:bCs/>
          <w:color w:val="000000"/>
          <w:sz w:val="22"/>
          <w:szCs w:val="22"/>
        </w:rPr>
        <w:t>.</w:t>
      </w:r>
    </w:p>
    <w:p w:rsidR="000348C1" w:rsidRPr="00ED1078" w:rsidRDefault="000348C1" w:rsidP="00ED1078">
      <w:pPr>
        <w:autoSpaceDE w:val="0"/>
        <w:autoSpaceDN w:val="0"/>
        <w:adjustRightInd w:val="0"/>
        <w:jc w:val="both"/>
        <w:rPr>
          <w:rFonts w:ascii="Tahoma" w:hAnsi="Tahoma" w:cs="Tahoma"/>
          <w:bCs/>
          <w:color w:val="000000"/>
          <w:sz w:val="22"/>
          <w:szCs w:val="22"/>
        </w:rPr>
      </w:pPr>
    </w:p>
    <w:p w:rsidR="000348C1" w:rsidRPr="00ED1078" w:rsidRDefault="000348C1" w:rsidP="00ED1078">
      <w:p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La SRV informe la SAUV des animaux sur lesquels porte son obligation de continuité des soins dans les conditions fixées par le présent contrat</w:t>
      </w:r>
      <w:r w:rsidR="00FA35B1" w:rsidRPr="00ED1078">
        <w:rPr>
          <w:rFonts w:ascii="Tahoma" w:hAnsi="Tahoma" w:cs="Tahoma"/>
          <w:bCs/>
          <w:color w:val="000000"/>
          <w:sz w:val="22"/>
          <w:szCs w:val="22"/>
        </w:rPr>
        <w:t>.</w:t>
      </w:r>
    </w:p>
    <w:p w:rsidR="00E371BB" w:rsidRPr="00ED1078" w:rsidRDefault="008B3FE7" w:rsidP="00ED1078">
      <w:p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Dans le cas où elle ne pourrait pas apporter des soins d’urgence à un animal d’une espèce pour laquelle elle ne possède pas la compétence, la technicité et l’équipement adapté, la SAUV aura la charge d’indiquer le nom d’un confrère susceptible d’apporter ces soins</w:t>
      </w:r>
      <w:r w:rsidR="00FA35B1" w:rsidRPr="00ED1078">
        <w:rPr>
          <w:rFonts w:ascii="Tahoma" w:hAnsi="Tahoma" w:cs="Tahoma"/>
          <w:bCs/>
          <w:i/>
          <w:color w:val="0000CC"/>
          <w:sz w:val="22"/>
          <w:szCs w:val="22"/>
        </w:rPr>
        <w:t>.</w:t>
      </w:r>
    </w:p>
    <w:p w:rsidR="00F06D25" w:rsidRPr="00ED1078" w:rsidRDefault="00F06D25" w:rsidP="00ED1078">
      <w:pPr>
        <w:autoSpaceDE w:val="0"/>
        <w:autoSpaceDN w:val="0"/>
        <w:adjustRightInd w:val="0"/>
        <w:jc w:val="both"/>
        <w:rPr>
          <w:rFonts w:ascii="Tahoma" w:hAnsi="Tahoma" w:cs="Tahoma"/>
          <w:bCs/>
          <w:color w:val="000000"/>
          <w:sz w:val="22"/>
          <w:szCs w:val="22"/>
        </w:rPr>
      </w:pPr>
    </w:p>
    <w:p w:rsidR="000348C1" w:rsidRPr="00325419" w:rsidRDefault="000348C1" w:rsidP="00ED1078">
      <w:pPr>
        <w:numPr>
          <w:ilvl w:val="0"/>
          <w:numId w:val="6"/>
        </w:numPr>
        <w:autoSpaceDE w:val="0"/>
        <w:autoSpaceDN w:val="0"/>
        <w:adjustRightInd w:val="0"/>
        <w:jc w:val="both"/>
        <w:rPr>
          <w:rFonts w:ascii="Tahoma" w:hAnsi="Tahoma" w:cs="Tahoma"/>
          <w:bCs/>
          <w:sz w:val="22"/>
          <w:szCs w:val="22"/>
          <w:u w:val="single"/>
        </w:rPr>
      </w:pPr>
      <w:r w:rsidRPr="00325419">
        <w:rPr>
          <w:rFonts w:ascii="Tahoma" w:hAnsi="Tahoma" w:cs="Tahoma"/>
          <w:bCs/>
          <w:sz w:val="22"/>
          <w:szCs w:val="22"/>
          <w:u w:val="single"/>
        </w:rPr>
        <w:t>Actes vétérinaires autorisés</w:t>
      </w:r>
    </w:p>
    <w:p w:rsidR="000348C1" w:rsidRDefault="000348C1" w:rsidP="00ED1078">
      <w:pPr>
        <w:autoSpaceDE w:val="0"/>
        <w:autoSpaceDN w:val="0"/>
        <w:adjustRightInd w:val="0"/>
        <w:jc w:val="both"/>
        <w:rPr>
          <w:ins w:id="0" w:author="Pierre MENAUT" w:date="2015-12-16T17:13:00Z"/>
          <w:rFonts w:ascii="Tahoma" w:hAnsi="Tahoma" w:cs="Tahoma"/>
          <w:bCs/>
          <w:sz w:val="22"/>
          <w:szCs w:val="22"/>
        </w:rPr>
      </w:pPr>
      <w:r w:rsidRPr="00F553D7">
        <w:rPr>
          <w:rFonts w:ascii="Tahoma" w:hAnsi="Tahoma" w:cs="Tahoma"/>
          <w:bCs/>
          <w:sz w:val="22"/>
          <w:szCs w:val="22"/>
        </w:rPr>
        <w:t xml:space="preserve">Dans le cadre de la continuité et/ou de la permanence des soins, la SAUV </w:t>
      </w:r>
      <w:r w:rsidR="002053F2" w:rsidRPr="00F553D7">
        <w:rPr>
          <w:rFonts w:ascii="Tahoma" w:hAnsi="Tahoma" w:cs="Tahoma"/>
          <w:bCs/>
          <w:sz w:val="22"/>
          <w:szCs w:val="22"/>
        </w:rPr>
        <w:t xml:space="preserve">pourra </w:t>
      </w:r>
      <w:r w:rsidRPr="00F553D7">
        <w:rPr>
          <w:rFonts w:ascii="Tahoma" w:hAnsi="Tahoma" w:cs="Tahoma"/>
          <w:bCs/>
          <w:sz w:val="22"/>
          <w:szCs w:val="22"/>
        </w:rPr>
        <w:t>accomplir les actes suivants</w:t>
      </w:r>
      <w:r w:rsidR="00371E45" w:rsidRPr="00ED1078">
        <w:rPr>
          <w:rStyle w:val="Appelnotedebasdep"/>
          <w:rFonts w:ascii="Tahoma" w:hAnsi="Tahoma" w:cs="Tahoma"/>
          <w:bCs/>
          <w:color w:val="000000"/>
          <w:sz w:val="22"/>
          <w:szCs w:val="22"/>
        </w:rPr>
        <w:footnoteReference w:id="3"/>
      </w:r>
      <w:r w:rsidRPr="00F553D7">
        <w:rPr>
          <w:rFonts w:ascii="Tahoma" w:hAnsi="Tahoma" w:cs="Tahoma"/>
          <w:bCs/>
          <w:sz w:val="22"/>
          <w:szCs w:val="22"/>
        </w:rPr>
        <w:t> :</w:t>
      </w:r>
      <w:r w:rsidR="002053F2" w:rsidRPr="00F553D7">
        <w:rPr>
          <w:rFonts w:ascii="Tahoma" w:hAnsi="Tahoma" w:cs="Tahoma"/>
          <w:bCs/>
          <w:sz w:val="22"/>
          <w:szCs w:val="22"/>
        </w:rPr>
        <w:t xml:space="preserve"> </w:t>
      </w:r>
    </w:p>
    <w:p w:rsidR="00F553D7" w:rsidRDefault="00F553D7" w:rsidP="00F553D7">
      <w:pPr>
        <w:autoSpaceDE w:val="0"/>
        <w:autoSpaceDN w:val="0"/>
        <w:adjustRightInd w:val="0"/>
        <w:jc w:val="both"/>
        <w:rPr>
          <w:rFonts w:ascii="Tahoma" w:hAnsi="Tahoma" w:cs="Tahoma"/>
          <w:bCs/>
          <w:sz w:val="22"/>
          <w:szCs w:val="22"/>
        </w:rPr>
      </w:pPr>
      <w:r w:rsidRPr="00F553D7">
        <w:rPr>
          <w:rFonts w:ascii="Tahoma" w:hAnsi="Tahoma" w:cs="Tahoma"/>
          <w:b/>
          <w:bCs/>
          <w:sz w:val="22"/>
          <w:szCs w:val="22"/>
          <w:u w:val="single"/>
        </w:rPr>
        <w:t>Option 1</w:t>
      </w:r>
      <w:r w:rsidRPr="00F553D7">
        <w:rPr>
          <w:rFonts w:ascii="Tahoma" w:hAnsi="Tahoma" w:cs="Tahoma"/>
          <w:bCs/>
          <w:sz w:val="22"/>
          <w:szCs w:val="22"/>
        </w:rPr>
        <w:t> :</w:t>
      </w:r>
      <w:r>
        <w:rPr>
          <w:rFonts w:ascii="Tahoma" w:hAnsi="Tahoma" w:cs="Tahoma"/>
          <w:bCs/>
          <w:sz w:val="22"/>
          <w:szCs w:val="22"/>
        </w:rPr>
        <w:t xml:space="preserve"> </w:t>
      </w:r>
      <w:r w:rsidR="00750EF3">
        <w:rPr>
          <w:rFonts w:ascii="Tahoma" w:hAnsi="Tahoma" w:cs="Tahoma"/>
          <w:bCs/>
          <w:sz w:val="22"/>
          <w:szCs w:val="22"/>
        </w:rPr>
        <w:t>Tout acte jugé utile par la SAUV pour apporter les soins nécessaires et soulager l’animal. Ceci inclut l</w:t>
      </w:r>
      <w:del w:id="1" w:author="Pierre MENAUT" w:date="2015-12-16T17:00:00Z">
        <w:r w:rsidRPr="00F553D7" w:rsidDel="00750EF3">
          <w:rPr>
            <w:rFonts w:ascii="Tahoma" w:hAnsi="Tahoma" w:cs="Tahoma"/>
            <w:bCs/>
            <w:sz w:val="22"/>
            <w:szCs w:val="22"/>
          </w:rPr>
          <w:delText>l</w:delText>
        </w:r>
      </w:del>
      <w:r w:rsidRPr="00F553D7">
        <w:rPr>
          <w:rFonts w:ascii="Tahoma" w:hAnsi="Tahoma" w:cs="Tahoma"/>
          <w:bCs/>
          <w:sz w:val="22"/>
          <w:szCs w:val="22"/>
        </w:rPr>
        <w:t>es actes nécessaires à l’urgence uniquement avec renvoi chez le vétérinaire traitant à l’issue de l’urgence, si l’état de l’animal le permet</w:t>
      </w:r>
      <w:r>
        <w:rPr>
          <w:rFonts w:ascii="Tahoma" w:hAnsi="Tahoma" w:cs="Tahoma"/>
          <w:bCs/>
          <w:sz w:val="22"/>
          <w:szCs w:val="22"/>
        </w:rPr>
        <w:t>.</w:t>
      </w:r>
    </w:p>
    <w:p w:rsidR="002177B4" w:rsidRDefault="00F553D7" w:rsidP="00F553D7">
      <w:pPr>
        <w:autoSpaceDE w:val="0"/>
        <w:autoSpaceDN w:val="0"/>
        <w:adjustRightInd w:val="0"/>
        <w:jc w:val="both"/>
        <w:rPr>
          <w:rFonts w:ascii="Tahoma" w:hAnsi="Tahoma" w:cs="Tahoma"/>
          <w:bCs/>
          <w:sz w:val="22"/>
          <w:szCs w:val="22"/>
        </w:rPr>
      </w:pPr>
      <w:r>
        <w:rPr>
          <w:rFonts w:ascii="Tahoma" w:hAnsi="Tahoma" w:cs="Tahoma"/>
          <w:bCs/>
          <w:sz w:val="22"/>
          <w:szCs w:val="22"/>
        </w:rPr>
        <w:t>Le suivi de l’animal sera réalisé par le vétérinaire traitant</w:t>
      </w:r>
      <w:r w:rsidR="00750EF3">
        <w:rPr>
          <w:rFonts w:ascii="Tahoma" w:hAnsi="Tahoma" w:cs="Tahoma"/>
          <w:bCs/>
          <w:sz w:val="22"/>
          <w:szCs w:val="22"/>
        </w:rPr>
        <w:t>.</w:t>
      </w:r>
    </w:p>
    <w:p w:rsidR="002177B4" w:rsidRDefault="002177B4" w:rsidP="002177B4">
      <w:pPr>
        <w:autoSpaceDE w:val="0"/>
        <w:autoSpaceDN w:val="0"/>
        <w:adjustRightInd w:val="0"/>
        <w:jc w:val="both"/>
        <w:rPr>
          <w:rFonts w:ascii="Tahoma" w:hAnsi="Tahoma" w:cs="Tahoma"/>
          <w:bCs/>
          <w:sz w:val="22"/>
          <w:szCs w:val="22"/>
        </w:rPr>
      </w:pPr>
      <w:r w:rsidRPr="00F553D7">
        <w:rPr>
          <w:rFonts w:ascii="Tahoma" w:hAnsi="Tahoma" w:cs="Tahoma"/>
          <w:b/>
          <w:bCs/>
          <w:sz w:val="22"/>
          <w:szCs w:val="22"/>
          <w:u w:val="single"/>
        </w:rPr>
        <w:t xml:space="preserve">Option </w:t>
      </w:r>
      <w:r>
        <w:rPr>
          <w:rFonts w:ascii="Tahoma" w:hAnsi="Tahoma" w:cs="Tahoma"/>
          <w:b/>
          <w:bCs/>
          <w:sz w:val="22"/>
          <w:szCs w:val="22"/>
          <w:u w:val="single"/>
        </w:rPr>
        <w:t>2</w:t>
      </w:r>
      <w:r w:rsidRPr="00F553D7">
        <w:rPr>
          <w:rFonts w:ascii="Tahoma" w:hAnsi="Tahoma" w:cs="Tahoma"/>
          <w:bCs/>
          <w:sz w:val="22"/>
          <w:szCs w:val="22"/>
        </w:rPr>
        <w:t> :</w:t>
      </w:r>
      <w:r>
        <w:rPr>
          <w:rFonts w:ascii="Tahoma" w:hAnsi="Tahoma" w:cs="Tahoma"/>
          <w:bCs/>
          <w:sz w:val="22"/>
          <w:szCs w:val="22"/>
        </w:rPr>
        <w:t xml:space="preserve"> Tout acte jugé utile par la SAUV pour apporter les soins nécessaires et soulager l’animal. Ceci inclut l</w:t>
      </w:r>
      <w:r w:rsidRPr="00F553D7">
        <w:rPr>
          <w:rFonts w:ascii="Tahoma" w:hAnsi="Tahoma" w:cs="Tahoma"/>
          <w:bCs/>
          <w:sz w:val="22"/>
          <w:szCs w:val="22"/>
        </w:rPr>
        <w:t xml:space="preserve">es actes nécessaires à l’urgence uniquement </w:t>
      </w:r>
      <w:r>
        <w:rPr>
          <w:rFonts w:ascii="Tahoma" w:hAnsi="Tahoma" w:cs="Tahoma"/>
          <w:bCs/>
          <w:sz w:val="22"/>
          <w:szCs w:val="22"/>
        </w:rPr>
        <w:t>et en cas d’hospitalisation, tout acte autorisé par la SRV après prise de contact téléphonique avec celle</w:t>
      </w:r>
      <w:r w:rsidR="00DF50EA">
        <w:rPr>
          <w:rFonts w:ascii="Tahoma" w:hAnsi="Tahoma" w:cs="Tahoma"/>
          <w:bCs/>
          <w:sz w:val="22"/>
          <w:szCs w:val="22"/>
        </w:rPr>
        <w:t>-</w:t>
      </w:r>
      <w:r>
        <w:rPr>
          <w:rFonts w:ascii="Tahoma" w:hAnsi="Tahoma" w:cs="Tahoma"/>
          <w:bCs/>
          <w:sz w:val="22"/>
          <w:szCs w:val="22"/>
        </w:rPr>
        <w:t xml:space="preserve">ci. </w:t>
      </w:r>
    </w:p>
    <w:p w:rsidR="002177B4" w:rsidRPr="00F553D7" w:rsidRDefault="002177B4" w:rsidP="00F553D7">
      <w:pPr>
        <w:autoSpaceDE w:val="0"/>
        <w:autoSpaceDN w:val="0"/>
        <w:adjustRightInd w:val="0"/>
        <w:jc w:val="both"/>
        <w:rPr>
          <w:rFonts w:ascii="Tahoma" w:hAnsi="Tahoma" w:cs="Tahoma"/>
          <w:bCs/>
          <w:sz w:val="22"/>
          <w:szCs w:val="22"/>
        </w:rPr>
      </w:pPr>
      <w:r>
        <w:rPr>
          <w:rFonts w:ascii="Tahoma" w:hAnsi="Tahoma" w:cs="Tahoma"/>
          <w:bCs/>
          <w:sz w:val="22"/>
          <w:szCs w:val="22"/>
        </w:rPr>
        <w:t>Le suivi de l’animal sera réalisé par le vétérinaire traitant.</w:t>
      </w:r>
    </w:p>
    <w:p w:rsidR="00F553D7" w:rsidRDefault="00F553D7" w:rsidP="00F553D7">
      <w:pPr>
        <w:autoSpaceDE w:val="0"/>
        <w:autoSpaceDN w:val="0"/>
        <w:adjustRightInd w:val="0"/>
        <w:jc w:val="both"/>
        <w:rPr>
          <w:rFonts w:ascii="Tahoma" w:hAnsi="Tahoma" w:cs="Tahoma"/>
          <w:bCs/>
          <w:sz w:val="22"/>
          <w:szCs w:val="22"/>
        </w:rPr>
      </w:pPr>
      <w:r w:rsidRPr="00DF50EA">
        <w:rPr>
          <w:rFonts w:ascii="Tahoma" w:hAnsi="Tahoma" w:cs="Tahoma"/>
          <w:b/>
          <w:bCs/>
          <w:sz w:val="22"/>
          <w:szCs w:val="22"/>
          <w:u w:val="single"/>
        </w:rPr>
        <w:t xml:space="preserve">Option </w:t>
      </w:r>
      <w:r w:rsidR="002177B4" w:rsidRPr="00DF50EA">
        <w:rPr>
          <w:rFonts w:ascii="Tahoma" w:hAnsi="Tahoma" w:cs="Tahoma"/>
          <w:b/>
          <w:bCs/>
          <w:sz w:val="22"/>
          <w:szCs w:val="22"/>
        </w:rPr>
        <w:t>3</w:t>
      </w:r>
      <w:r>
        <w:rPr>
          <w:rFonts w:ascii="Tahoma" w:hAnsi="Tahoma" w:cs="Tahoma"/>
          <w:bCs/>
          <w:sz w:val="22"/>
          <w:szCs w:val="22"/>
        </w:rPr>
        <w:t xml:space="preserve">: </w:t>
      </w:r>
      <w:r w:rsidR="00750EF3">
        <w:rPr>
          <w:rFonts w:ascii="Tahoma" w:hAnsi="Tahoma" w:cs="Tahoma"/>
          <w:bCs/>
          <w:sz w:val="22"/>
          <w:szCs w:val="22"/>
        </w:rPr>
        <w:t xml:space="preserve">Tout acte jugé utile par la SAUV pour apporter les soins nécessaires et soulager l’animal. En cas d’hospitalisation, </w:t>
      </w:r>
      <w:r>
        <w:rPr>
          <w:rFonts w:ascii="Tahoma" w:hAnsi="Tahoma" w:cs="Tahoma"/>
          <w:bCs/>
          <w:sz w:val="22"/>
          <w:szCs w:val="22"/>
        </w:rPr>
        <w:t>le client est consulté et selon son souhait et l’état de l’animal, il est orienté vers son vétérinaire traitant ou vers le service spécialisé d’</w:t>
      </w:r>
      <w:proofErr w:type="spellStart"/>
      <w:r>
        <w:rPr>
          <w:rFonts w:ascii="Tahoma" w:hAnsi="Tahoma" w:cs="Tahoma"/>
          <w:bCs/>
          <w:sz w:val="22"/>
          <w:szCs w:val="22"/>
        </w:rPr>
        <w:t>Aquivet</w:t>
      </w:r>
      <w:proofErr w:type="spellEnd"/>
      <w:r>
        <w:rPr>
          <w:rFonts w:ascii="Tahoma" w:hAnsi="Tahoma" w:cs="Tahoma"/>
          <w:bCs/>
          <w:sz w:val="22"/>
          <w:szCs w:val="22"/>
        </w:rPr>
        <w:t xml:space="preserve"> correspondant</w:t>
      </w:r>
      <w:r w:rsidR="00750EF3">
        <w:rPr>
          <w:rFonts w:ascii="Tahoma" w:hAnsi="Tahoma" w:cs="Tahoma"/>
          <w:bCs/>
          <w:sz w:val="22"/>
          <w:szCs w:val="22"/>
        </w:rPr>
        <w:t xml:space="preserve"> pour la suite des soins</w:t>
      </w:r>
      <w:r>
        <w:rPr>
          <w:rFonts w:ascii="Tahoma" w:hAnsi="Tahoma" w:cs="Tahoma"/>
          <w:bCs/>
          <w:sz w:val="22"/>
          <w:szCs w:val="22"/>
        </w:rPr>
        <w:t>.</w:t>
      </w:r>
    </w:p>
    <w:p w:rsidR="00F553D7" w:rsidRDefault="00F553D7" w:rsidP="00F553D7">
      <w:pPr>
        <w:autoSpaceDE w:val="0"/>
        <w:autoSpaceDN w:val="0"/>
        <w:adjustRightInd w:val="0"/>
        <w:jc w:val="both"/>
        <w:rPr>
          <w:rFonts w:ascii="Tahoma" w:hAnsi="Tahoma" w:cs="Tahoma"/>
          <w:bCs/>
          <w:sz w:val="22"/>
          <w:szCs w:val="22"/>
        </w:rPr>
      </w:pPr>
      <w:r>
        <w:rPr>
          <w:rFonts w:ascii="Tahoma" w:hAnsi="Tahoma" w:cs="Tahoma"/>
          <w:bCs/>
          <w:sz w:val="22"/>
          <w:szCs w:val="22"/>
        </w:rPr>
        <w:t>Le suivi de l’animal sera réalisé par le vétérinaire traitant</w:t>
      </w:r>
      <w:ins w:id="2" w:author="Pierre MENAUT" w:date="2015-12-16T17:04:00Z">
        <w:r w:rsidR="00750EF3">
          <w:rPr>
            <w:rFonts w:ascii="Tahoma" w:hAnsi="Tahoma" w:cs="Tahoma"/>
            <w:bCs/>
            <w:sz w:val="22"/>
            <w:szCs w:val="22"/>
          </w:rPr>
          <w:t>.</w:t>
        </w:r>
      </w:ins>
    </w:p>
    <w:p w:rsidR="00F553D7" w:rsidRDefault="00F553D7" w:rsidP="00F553D7">
      <w:pPr>
        <w:autoSpaceDE w:val="0"/>
        <w:autoSpaceDN w:val="0"/>
        <w:adjustRightInd w:val="0"/>
        <w:jc w:val="both"/>
        <w:rPr>
          <w:rFonts w:ascii="Tahoma" w:hAnsi="Tahoma" w:cs="Tahoma"/>
          <w:bCs/>
          <w:sz w:val="22"/>
          <w:szCs w:val="22"/>
        </w:rPr>
      </w:pPr>
      <w:r w:rsidRPr="00F553D7">
        <w:rPr>
          <w:rFonts w:ascii="Tahoma" w:hAnsi="Tahoma" w:cs="Tahoma"/>
          <w:b/>
          <w:bCs/>
          <w:sz w:val="22"/>
          <w:szCs w:val="22"/>
          <w:u w:val="single"/>
        </w:rPr>
        <w:t xml:space="preserve">Option </w:t>
      </w:r>
      <w:r w:rsidR="002177B4">
        <w:rPr>
          <w:rFonts w:ascii="Tahoma" w:hAnsi="Tahoma" w:cs="Tahoma"/>
          <w:b/>
          <w:bCs/>
          <w:sz w:val="22"/>
          <w:szCs w:val="22"/>
          <w:u w:val="single"/>
        </w:rPr>
        <w:t>4</w:t>
      </w:r>
      <w:r>
        <w:rPr>
          <w:rFonts w:ascii="Tahoma" w:hAnsi="Tahoma" w:cs="Tahoma"/>
          <w:bCs/>
          <w:sz w:val="22"/>
          <w:szCs w:val="22"/>
        </w:rPr>
        <w:t xml:space="preserve"> : </w:t>
      </w:r>
      <w:r w:rsidR="00750EF3">
        <w:rPr>
          <w:rFonts w:ascii="Tahoma" w:hAnsi="Tahoma" w:cs="Tahoma"/>
          <w:bCs/>
          <w:sz w:val="22"/>
          <w:szCs w:val="22"/>
        </w:rPr>
        <w:t xml:space="preserve">Tout acte jugé utile par la SAUV pour apporter les soins nécessaires et soulager l’animal. Ceci inclut </w:t>
      </w:r>
      <w:r>
        <w:rPr>
          <w:rFonts w:ascii="Tahoma" w:hAnsi="Tahoma" w:cs="Tahoma"/>
          <w:bCs/>
          <w:sz w:val="22"/>
          <w:szCs w:val="22"/>
        </w:rPr>
        <w:t>les actes nécessaires à la gestion de l’urgence et au diagnostic (incluant les actes d’imagerie) si besoin.</w:t>
      </w:r>
    </w:p>
    <w:p w:rsidR="00F553D7" w:rsidRPr="00F553D7" w:rsidRDefault="00F553D7" w:rsidP="00F553D7">
      <w:pPr>
        <w:autoSpaceDE w:val="0"/>
        <w:autoSpaceDN w:val="0"/>
        <w:adjustRightInd w:val="0"/>
        <w:jc w:val="both"/>
        <w:rPr>
          <w:rFonts w:ascii="Tahoma" w:hAnsi="Tahoma" w:cs="Tahoma"/>
          <w:bCs/>
          <w:sz w:val="22"/>
          <w:szCs w:val="22"/>
        </w:rPr>
      </w:pPr>
      <w:r>
        <w:rPr>
          <w:rFonts w:ascii="Tahoma" w:hAnsi="Tahoma" w:cs="Tahoma"/>
          <w:bCs/>
          <w:sz w:val="22"/>
          <w:szCs w:val="22"/>
        </w:rPr>
        <w:t>Le suivi de l’animal sera réalisé par le vétérinaire traitant</w:t>
      </w:r>
      <w:ins w:id="3" w:author="Pierre MENAUT" w:date="2015-12-16T17:04:00Z">
        <w:r w:rsidR="00750EF3">
          <w:rPr>
            <w:rFonts w:ascii="Tahoma" w:hAnsi="Tahoma" w:cs="Tahoma"/>
            <w:bCs/>
            <w:sz w:val="22"/>
            <w:szCs w:val="22"/>
          </w:rPr>
          <w:t>.</w:t>
        </w:r>
      </w:ins>
    </w:p>
    <w:p w:rsidR="00F553D7" w:rsidRDefault="00F553D7" w:rsidP="00F553D7">
      <w:pPr>
        <w:autoSpaceDE w:val="0"/>
        <w:autoSpaceDN w:val="0"/>
        <w:adjustRightInd w:val="0"/>
        <w:jc w:val="both"/>
        <w:rPr>
          <w:rFonts w:ascii="Tahoma" w:hAnsi="Tahoma" w:cs="Tahoma"/>
          <w:bCs/>
          <w:sz w:val="22"/>
          <w:szCs w:val="22"/>
        </w:rPr>
      </w:pPr>
      <w:r w:rsidRPr="00F553D7">
        <w:rPr>
          <w:rFonts w:ascii="Tahoma" w:hAnsi="Tahoma" w:cs="Tahoma"/>
          <w:b/>
          <w:bCs/>
          <w:sz w:val="22"/>
          <w:szCs w:val="22"/>
          <w:u w:val="single"/>
        </w:rPr>
        <w:t xml:space="preserve">Option </w:t>
      </w:r>
      <w:r w:rsidR="002177B4">
        <w:rPr>
          <w:rFonts w:ascii="Tahoma" w:hAnsi="Tahoma" w:cs="Tahoma"/>
          <w:b/>
          <w:bCs/>
          <w:sz w:val="22"/>
          <w:szCs w:val="22"/>
          <w:u w:val="single"/>
        </w:rPr>
        <w:t>5</w:t>
      </w:r>
      <w:r>
        <w:rPr>
          <w:rFonts w:ascii="Tahoma" w:hAnsi="Tahoma" w:cs="Tahoma"/>
          <w:bCs/>
          <w:sz w:val="22"/>
          <w:szCs w:val="22"/>
        </w:rPr>
        <w:t xml:space="preserve"> : </w:t>
      </w:r>
      <w:r w:rsidR="00750EF3">
        <w:rPr>
          <w:rFonts w:ascii="Tahoma" w:hAnsi="Tahoma" w:cs="Tahoma"/>
          <w:bCs/>
          <w:sz w:val="22"/>
          <w:szCs w:val="22"/>
        </w:rPr>
        <w:t xml:space="preserve">Tout acte jugé utile par la SAUV pour apporter les soins nécessaires et soulager l’animal. Ceci inclut </w:t>
      </w:r>
      <w:r>
        <w:rPr>
          <w:rFonts w:ascii="Tahoma" w:hAnsi="Tahoma" w:cs="Tahoma"/>
          <w:bCs/>
          <w:sz w:val="22"/>
          <w:szCs w:val="22"/>
        </w:rPr>
        <w:t>les actes nécessaires à la gestion de l’urgence, au diagnostic (incluant les actes d’imagerie) et au traitement.</w:t>
      </w:r>
    </w:p>
    <w:p w:rsidR="00F553D7" w:rsidRPr="00F553D7" w:rsidRDefault="00F553D7" w:rsidP="00F553D7">
      <w:pPr>
        <w:autoSpaceDE w:val="0"/>
        <w:autoSpaceDN w:val="0"/>
        <w:adjustRightInd w:val="0"/>
        <w:jc w:val="both"/>
        <w:rPr>
          <w:rFonts w:ascii="Tahoma" w:hAnsi="Tahoma" w:cs="Tahoma"/>
          <w:bCs/>
          <w:sz w:val="22"/>
          <w:szCs w:val="22"/>
        </w:rPr>
      </w:pPr>
      <w:r>
        <w:rPr>
          <w:rFonts w:ascii="Tahoma" w:hAnsi="Tahoma" w:cs="Tahoma"/>
          <w:bCs/>
          <w:sz w:val="22"/>
          <w:szCs w:val="22"/>
        </w:rPr>
        <w:t>Le suivi de l’animal sera réalisé par le vétérinaire traitant</w:t>
      </w:r>
      <w:ins w:id="4" w:author="Pierre MENAUT" w:date="2015-12-16T17:04:00Z">
        <w:r w:rsidR="00750EF3">
          <w:rPr>
            <w:rFonts w:ascii="Tahoma" w:hAnsi="Tahoma" w:cs="Tahoma"/>
            <w:bCs/>
            <w:sz w:val="22"/>
            <w:szCs w:val="22"/>
          </w:rPr>
          <w:t>.</w:t>
        </w:r>
      </w:ins>
    </w:p>
    <w:p w:rsidR="00F553D7" w:rsidRPr="00F553D7" w:rsidRDefault="00F553D7" w:rsidP="00F553D7">
      <w:pPr>
        <w:autoSpaceDE w:val="0"/>
        <w:autoSpaceDN w:val="0"/>
        <w:adjustRightInd w:val="0"/>
        <w:jc w:val="both"/>
        <w:rPr>
          <w:rFonts w:ascii="Tahoma" w:hAnsi="Tahoma" w:cs="Tahoma"/>
          <w:bCs/>
          <w:sz w:val="22"/>
          <w:szCs w:val="22"/>
        </w:rPr>
      </w:pPr>
    </w:p>
    <w:p w:rsidR="000348C1" w:rsidRPr="00F553D7" w:rsidRDefault="000348C1" w:rsidP="00ED1078">
      <w:pPr>
        <w:autoSpaceDE w:val="0"/>
        <w:autoSpaceDN w:val="0"/>
        <w:adjustRightInd w:val="0"/>
        <w:jc w:val="both"/>
        <w:rPr>
          <w:rFonts w:ascii="Tahoma" w:hAnsi="Tahoma" w:cs="Tahoma"/>
          <w:bCs/>
          <w:sz w:val="22"/>
          <w:szCs w:val="22"/>
        </w:rPr>
      </w:pPr>
    </w:p>
    <w:p w:rsidR="000348C1" w:rsidRPr="00325419" w:rsidRDefault="000348C1" w:rsidP="00ED1078">
      <w:pPr>
        <w:numPr>
          <w:ilvl w:val="0"/>
          <w:numId w:val="6"/>
        </w:numPr>
        <w:autoSpaceDE w:val="0"/>
        <w:autoSpaceDN w:val="0"/>
        <w:adjustRightInd w:val="0"/>
        <w:jc w:val="both"/>
        <w:rPr>
          <w:rFonts w:ascii="Tahoma" w:hAnsi="Tahoma" w:cs="Tahoma"/>
          <w:bCs/>
          <w:sz w:val="22"/>
          <w:szCs w:val="22"/>
          <w:u w:val="single"/>
        </w:rPr>
      </w:pPr>
      <w:r w:rsidRPr="00325419">
        <w:rPr>
          <w:rFonts w:ascii="Tahoma" w:hAnsi="Tahoma" w:cs="Tahoma"/>
          <w:bCs/>
          <w:sz w:val="22"/>
          <w:szCs w:val="22"/>
          <w:u w:val="single"/>
        </w:rPr>
        <w:t>Actes vétérinaires exclus</w:t>
      </w:r>
    </w:p>
    <w:p w:rsidR="000348C1" w:rsidRPr="00F553D7" w:rsidRDefault="000348C1" w:rsidP="00ED1078">
      <w:pPr>
        <w:autoSpaceDE w:val="0"/>
        <w:autoSpaceDN w:val="0"/>
        <w:adjustRightInd w:val="0"/>
        <w:jc w:val="both"/>
        <w:rPr>
          <w:rFonts w:ascii="Tahoma" w:hAnsi="Tahoma" w:cs="Tahoma"/>
          <w:bCs/>
          <w:sz w:val="22"/>
          <w:szCs w:val="22"/>
        </w:rPr>
      </w:pPr>
      <w:r w:rsidRPr="00F553D7">
        <w:rPr>
          <w:rFonts w:ascii="Tahoma" w:hAnsi="Tahoma" w:cs="Tahoma"/>
          <w:bCs/>
          <w:sz w:val="22"/>
          <w:szCs w:val="22"/>
        </w:rPr>
        <w:t>Dans le cadre de la continuité</w:t>
      </w:r>
      <w:r w:rsidR="002053F2" w:rsidRPr="00F553D7">
        <w:rPr>
          <w:rFonts w:ascii="Tahoma" w:hAnsi="Tahoma" w:cs="Tahoma"/>
          <w:bCs/>
          <w:sz w:val="22"/>
          <w:szCs w:val="22"/>
        </w:rPr>
        <w:t xml:space="preserve"> e</w:t>
      </w:r>
      <w:r w:rsidR="005469CE" w:rsidRPr="00F553D7">
        <w:rPr>
          <w:rFonts w:ascii="Tahoma" w:hAnsi="Tahoma" w:cs="Tahoma"/>
          <w:bCs/>
          <w:sz w:val="22"/>
          <w:szCs w:val="22"/>
        </w:rPr>
        <w:t>t</w:t>
      </w:r>
      <w:r w:rsidR="002053F2" w:rsidRPr="00F553D7">
        <w:rPr>
          <w:rFonts w:ascii="Tahoma" w:hAnsi="Tahoma" w:cs="Tahoma"/>
          <w:bCs/>
          <w:sz w:val="22"/>
          <w:szCs w:val="22"/>
        </w:rPr>
        <w:t>/ ou de la permanence</w:t>
      </w:r>
      <w:r w:rsidRPr="00F553D7">
        <w:rPr>
          <w:rFonts w:ascii="Tahoma" w:hAnsi="Tahoma" w:cs="Tahoma"/>
          <w:bCs/>
          <w:sz w:val="22"/>
          <w:szCs w:val="22"/>
        </w:rPr>
        <w:t xml:space="preserve"> des soins, la SAUV n’accomplira pas les actes suivants :</w:t>
      </w:r>
    </w:p>
    <w:p w:rsidR="00F06D25" w:rsidRPr="00F553D7" w:rsidRDefault="00F553D7" w:rsidP="00ED1078">
      <w:pPr>
        <w:autoSpaceDE w:val="0"/>
        <w:autoSpaceDN w:val="0"/>
        <w:adjustRightInd w:val="0"/>
        <w:jc w:val="both"/>
        <w:rPr>
          <w:rFonts w:ascii="Tahoma" w:hAnsi="Tahoma" w:cs="Tahoma"/>
          <w:bCs/>
          <w:sz w:val="22"/>
          <w:szCs w:val="22"/>
        </w:rPr>
      </w:pPr>
      <w:r w:rsidRPr="00F553D7">
        <w:rPr>
          <w:rFonts w:ascii="Tahoma" w:hAnsi="Tahoma" w:cs="Tahoma"/>
          <w:bCs/>
          <w:sz w:val="22"/>
          <w:szCs w:val="22"/>
        </w:rPr>
        <w:t>- les actes chirurgicaux</w:t>
      </w:r>
      <w:r w:rsidR="00750EF3">
        <w:rPr>
          <w:rFonts w:ascii="Tahoma" w:hAnsi="Tahoma" w:cs="Tahoma"/>
          <w:bCs/>
          <w:sz w:val="22"/>
          <w:szCs w:val="22"/>
        </w:rPr>
        <w:t>, d’imagerie, et d’endoscopie interventionnelle</w:t>
      </w:r>
      <w:r w:rsidRPr="00F553D7">
        <w:rPr>
          <w:rFonts w:ascii="Tahoma" w:hAnsi="Tahoma" w:cs="Tahoma"/>
          <w:bCs/>
          <w:sz w:val="22"/>
          <w:szCs w:val="22"/>
        </w:rPr>
        <w:t xml:space="preserve"> ne revêtant pas un caractère d’urgence</w:t>
      </w:r>
    </w:p>
    <w:p w:rsidR="00F553D7" w:rsidRPr="00F553D7" w:rsidRDefault="00F553D7" w:rsidP="00ED1078">
      <w:pPr>
        <w:autoSpaceDE w:val="0"/>
        <w:autoSpaceDN w:val="0"/>
        <w:adjustRightInd w:val="0"/>
        <w:jc w:val="both"/>
        <w:rPr>
          <w:rFonts w:ascii="Tahoma" w:hAnsi="Tahoma" w:cs="Tahoma"/>
          <w:bCs/>
          <w:sz w:val="22"/>
          <w:szCs w:val="22"/>
        </w:rPr>
      </w:pPr>
      <w:r w:rsidRPr="00F553D7">
        <w:rPr>
          <w:rFonts w:ascii="Tahoma" w:hAnsi="Tahoma" w:cs="Tahoma"/>
          <w:bCs/>
          <w:sz w:val="22"/>
          <w:szCs w:val="22"/>
        </w:rPr>
        <w:t>- les actes médicaux de convenance : vaccination, stérilisation, identification</w:t>
      </w:r>
    </w:p>
    <w:p w:rsidR="0014379C" w:rsidRPr="00F553D7" w:rsidRDefault="0014379C" w:rsidP="00ED1078">
      <w:pPr>
        <w:autoSpaceDE w:val="0"/>
        <w:autoSpaceDN w:val="0"/>
        <w:adjustRightInd w:val="0"/>
        <w:jc w:val="both"/>
        <w:rPr>
          <w:rFonts w:ascii="Tahoma" w:hAnsi="Tahoma" w:cs="Tahoma"/>
          <w:bCs/>
          <w:sz w:val="22"/>
          <w:szCs w:val="22"/>
        </w:rPr>
      </w:pPr>
    </w:p>
    <w:p w:rsidR="004968A5" w:rsidRPr="00ED1078" w:rsidRDefault="004968A5" w:rsidP="00ED1078">
      <w:pPr>
        <w:autoSpaceDE w:val="0"/>
        <w:autoSpaceDN w:val="0"/>
        <w:adjustRightInd w:val="0"/>
        <w:jc w:val="both"/>
        <w:rPr>
          <w:rFonts w:ascii="Tahoma" w:hAnsi="Tahoma" w:cs="Tahoma"/>
          <w:bCs/>
          <w:color w:val="1F497D"/>
          <w:sz w:val="22"/>
          <w:szCs w:val="22"/>
        </w:rPr>
      </w:pPr>
    </w:p>
    <w:p w:rsidR="00C241F4" w:rsidRPr="00325419" w:rsidRDefault="004F69EC" w:rsidP="00ED1078">
      <w:pPr>
        <w:autoSpaceDE w:val="0"/>
        <w:autoSpaceDN w:val="0"/>
        <w:adjustRightInd w:val="0"/>
        <w:jc w:val="both"/>
        <w:rPr>
          <w:rFonts w:ascii="Tahoma" w:hAnsi="Tahoma" w:cs="Tahoma"/>
          <w:b/>
          <w:bCs/>
          <w:sz w:val="22"/>
          <w:szCs w:val="22"/>
        </w:rPr>
      </w:pPr>
      <w:r w:rsidRPr="00ED1078">
        <w:rPr>
          <w:rFonts w:ascii="Tahoma" w:hAnsi="Tahoma" w:cs="Tahoma"/>
          <w:b/>
          <w:bCs/>
          <w:sz w:val="22"/>
          <w:szCs w:val="22"/>
        </w:rPr>
        <w:t xml:space="preserve">ARTICLE 2 : </w:t>
      </w:r>
      <w:r w:rsidR="0012321D" w:rsidRPr="00ED1078">
        <w:rPr>
          <w:rFonts w:ascii="Tahoma" w:hAnsi="Tahoma" w:cs="Tahoma"/>
          <w:b/>
          <w:bCs/>
          <w:sz w:val="22"/>
          <w:szCs w:val="22"/>
        </w:rPr>
        <w:t>O</w:t>
      </w:r>
      <w:r w:rsidR="002239F8" w:rsidRPr="00ED1078">
        <w:rPr>
          <w:rFonts w:ascii="Tahoma" w:hAnsi="Tahoma" w:cs="Tahoma"/>
          <w:b/>
          <w:bCs/>
          <w:sz w:val="22"/>
          <w:szCs w:val="22"/>
        </w:rPr>
        <w:t xml:space="preserve">bligations </w:t>
      </w:r>
      <w:r w:rsidR="0012321D" w:rsidRPr="00ED1078">
        <w:rPr>
          <w:rFonts w:ascii="Tahoma" w:hAnsi="Tahoma" w:cs="Tahoma"/>
          <w:b/>
          <w:bCs/>
          <w:sz w:val="22"/>
          <w:szCs w:val="22"/>
        </w:rPr>
        <w:t>de la SRV </w:t>
      </w:r>
    </w:p>
    <w:p w:rsidR="00814647" w:rsidRPr="00126E49" w:rsidRDefault="00814647" w:rsidP="00ED1078">
      <w:pPr>
        <w:numPr>
          <w:ilvl w:val="0"/>
          <w:numId w:val="7"/>
        </w:numPr>
        <w:autoSpaceDE w:val="0"/>
        <w:autoSpaceDN w:val="0"/>
        <w:adjustRightInd w:val="0"/>
        <w:jc w:val="both"/>
        <w:rPr>
          <w:rFonts w:ascii="Tahoma" w:hAnsi="Tahoma" w:cs="Tahoma"/>
          <w:bCs/>
          <w:color w:val="000000"/>
          <w:sz w:val="22"/>
          <w:szCs w:val="22"/>
          <w:u w:val="single"/>
        </w:rPr>
      </w:pPr>
      <w:r w:rsidRPr="00126E49">
        <w:rPr>
          <w:rFonts w:ascii="Tahoma" w:hAnsi="Tahoma" w:cs="Tahoma"/>
          <w:bCs/>
          <w:color w:val="000000"/>
          <w:sz w:val="22"/>
          <w:szCs w:val="22"/>
          <w:u w:val="single"/>
        </w:rPr>
        <w:t>Information de la clientèle</w:t>
      </w:r>
    </w:p>
    <w:p w:rsidR="00814647" w:rsidRPr="00ED1078" w:rsidRDefault="00814647" w:rsidP="00ED1078">
      <w:p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La SRV s’e</w:t>
      </w:r>
      <w:r w:rsidR="00387DC4" w:rsidRPr="00ED1078">
        <w:rPr>
          <w:rFonts w:ascii="Tahoma" w:hAnsi="Tahoma" w:cs="Tahoma"/>
          <w:bCs/>
          <w:color w:val="000000"/>
          <w:sz w:val="22"/>
          <w:szCs w:val="22"/>
        </w:rPr>
        <w:t>ngage à communiquer à</w:t>
      </w:r>
      <w:r w:rsidRPr="00ED1078">
        <w:rPr>
          <w:rFonts w:ascii="Tahoma" w:hAnsi="Tahoma" w:cs="Tahoma"/>
          <w:bCs/>
          <w:color w:val="000000"/>
          <w:sz w:val="22"/>
          <w:szCs w:val="22"/>
        </w:rPr>
        <w:t xml:space="preserve"> sa clientèle</w:t>
      </w:r>
      <w:r w:rsidR="00387DC4" w:rsidRPr="00ED1078">
        <w:rPr>
          <w:rFonts w:ascii="Tahoma" w:hAnsi="Tahoma" w:cs="Tahoma"/>
          <w:bCs/>
          <w:color w:val="000000"/>
          <w:sz w:val="22"/>
          <w:szCs w:val="22"/>
        </w:rPr>
        <w:t xml:space="preserve"> le n</w:t>
      </w:r>
      <w:r w:rsidRPr="00ED1078">
        <w:rPr>
          <w:rFonts w:ascii="Tahoma" w:hAnsi="Tahoma" w:cs="Tahoma"/>
          <w:bCs/>
          <w:color w:val="000000"/>
          <w:sz w:val="22"/>
          <w:szCs w:val="22"/>
        </w:rPr>
        <w:t>om</w:t>
      </w:r>
      <w:r w:rsidR="00B8190F" w:rsidRPr="00ED1078">
        <w:rPr>
          <w:rFonts w:ascii="Tahoma" w:hAnsi="Tahoma" w:cs="Tahoma"/>
          <w:bCs/>
          <w:color w:val="000000"/>
          <w:sz w:val="22"/>
          <w:szCs w:val="22"/>
        </w:rPr>
        <w:t xml:space="preserve"> et</w:t>
      </w:r>
      <w:r w:rsidR="00387DC4" w:rsidRPr="00ED1078">
        <w:rPr>
          <w:rFonts w:ascii="Tahoma" w:hAnsi="Tahoma" w:cs="Tahoma"/>
          <w:bCs/>
          <w:color w:val="000000"/>
          <w:sz w:val="22"/>
          <w:szCs w:val="22"/>
        </w:rPr>
        <w:t xml:space="preserve"> l’</w:t>
      </w:r>
      <w:r w:rsidRPr="00ED1078">
        <w:rPr>
          <w:rFonts w:ascii="Tahoma" w:hAnsi="Tahoma" w:cs="Tahoma"/>
          <w:bCs/>
          <w:color w:val="000000"/>
          <w:sz w:val="22"/>
          <w:szCs w:val="22"/>
        </w:rPr>
        <w:t xml:space="preserve">adresse du </w:t>
      </w:r>
      <w:r w:rsidR="003E7649" w:rsidRPr="00ED1078">
        <w:rPr>
          <w:rFonts w:ascii="Tahoma" w:hAnsi="Tahoma" w:cs="Tahoma"/>
          <w:bCs/>
          <w:color w:val="000000"/>
          <w:sz w:val="22"/>
          <w:szCs w:val="22"/>
        </w:rPr>
        <w:t xml:space="preserve">docteur </w:t>
      </w:r>
      <w:r w:rsidRPr="00ED1078">
        <w:rPr>
          <w:rFonts w:ascii="Tahoma" w:hAnsi="Tahoma" w:cs="Tahoma"/>
          <w:bCs/>
          <w:color w:val="000000"/>
          <w:sz w:val="22"/>
          <w:szCs w:val="22"/>
        </w:rPr>
        <w:t>vétérinaire</w:t>
      </w:r>
      <w:r w:rsidR="003E7649" w:rsidRPr="00ED1078">
        <w:rPr>
          <w:rFonts w:ascii="Tahoma" w:hAnsi="Tahoma" w:cs="Tahoma"/>
          <w:bCs/>
          <w:color w:val="000000"/>
          <w:sz w:val="22"/>
          <w:szCs w:val="22"/>
        </w:rPr>
        <w:t xml:space="preserve"> ou de la société habilitée à exercer</w:t>
      </w:r>
      <w:r w:rsidRPr="00ED1078">
        <w:rPr>
          <w:rFonts w:ascii="Tahoma" w:hAnsi="Tahoma" w:cs="Tahoma"/>
          <w:bCs/>
          <w:color w:val="000000"/>
          <w:sz w:val="22"/>
          <w:szCs w:val="22"/>
        </w:rPr>
        <w:t xml:space="preserve"> en charge de la continuité et</w:t>
      </w:r>
      <w:r w:rsidR="003E7649" w:rsidRPr="00ED1078">
        <w:rPr>
          <w:rFonts w:ascii="Tahoma" w:hAnsi="Tahoma" w:cs="Tahoma"/>
          <w:bCs/>
          <w:color w:val="000000"/>
          <w:sz w:val="22"/>
          <w:szCs w:val="22"/>
        </w:rPr>
        <w:t>/ou</w:t>
      </w:r>
      <w:r w:rsidRPr="00ED1078">
        <w:rPr>
          <w:rFonts w:ascii="Tahoma" w:hAnsi="Tahoma" w:cs="Tahoma"/>
          <w:bCs/>
          <w:color w:val="000000"/>
          <w:sz w:val="22"/>
          <w:szCs w:val="22"/>
        </w:rPr>
        <w:t xml:space="preserve"> de la permanence des soins par les moyens suivants</w:t>
      </w:r>
      <w:r w:rsidRPr="00ED1078">
        <w:rPr>
          <w:rStyle w:val="Appelnotedebasdep"/>
          <w:rFonts w:ascii="Tahoma" w:hAnsi="Tahoma" w:cs="Tahoma"/>
          <w:bCs/>
          <w:color w:val="000000"/>
          <w:sz w:val="22"/>
          <w:szCs w:val="22"/>
        </w:rPr>
        <w:footnoteReference w:id="4"/>
      </w:r>
      <w:r w:rsidRPr="00ED1078">
        <w:rPr>
          <w:rFonts w:ascii="Tahoma" w:hAnsi="Tahoma" w:cs="Tahoma"/>
          <w:bCs/>
          <w:color w:val="000000"/>
          <w:sz w:val="22"/>
          <w:szCs w:val="22"/>
        </w:rPr>
        <w:t> :</w:t>
      </w:r>
    </w:p>
    <w:p w:rsidR="00814647" w:rsidRPr="00ED1078" w:rsidRDefault="00814647" w:rsidP="00ED1078">
      <w:pPr>
        <w:numPr>
          <w:ilvl w:val="0"/>
          <w:numId w:val="4"/>
        </w:num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par un message sur répondeur téléphonique</w:t>
      </w:r>
    </w:p>
    <w:p w:rsidR="00814647" w:rsidRPr="00ED1078" w:rsidRDefault="00814647" w:rsidP="00ED1078">
      <w:pPr>
        <w:numPr>
          <w:ilvl w:val="0"/>
          <w:numId w:val="4"/>
        </w:num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 xml:space="preserve">sur les documents professionnels tels que les ordonnances, les cartes de visite, </w:t>
      </w:r>
      <w:proofErr w:type="spellStart"/>
      <w:r w:rsidRPr="00ED1078">
        <w:rPr>
          <w:rFonts w:ascii="Tahoma" w:hAnsi="Tahoma" w:cs="Tahoma"/>
          <w:bCs/>
          <w:color w:val="000000"/>
          <w:sz w:val="22"/>
          <w:szCs w:val="22"/>
        </w:rPr>
        <w:t>etc</w:t>
      </w:r>
      <w:proofErr w:type="spellEnd"/>
    </w:p>
    <w:p w:rsidR="00814647" w:rsidRPr="00ED1078" w:rsidRDefault="00814647" w:rsidP="00ED1078">
      <w:pPr>
        <w:numPr>
          <w:ilvl w:val="0"/>
          <w:numId w:val="4"/>
        </w:numPr>
        <w:autoSpaceDE w:val="0"/>
        <w:autoSpaceDN w:val="0"/>
        <w:adjustRightInd w:val="0"/>
        <w:jc w:val="both"/>
        <w:rPr>
          <w:rFonts w:ascii="Tahoma" w:hAnsi="Tahoma" w:cs="Tahoma"/>
          <w:bCs/>
          <w:strike/>
          <w:color w:val="FF00FF"/>
          <w:sz w:val="22"/>
          <w:szCs w:val="22"/>
        </w:rPr>
      </w:pPr>
      <w:r w:rsidRPr="00ED1078">
        <w:rPr>
          <w:rFonts w:ascii="Tahoma" w:hAnsi="Tahoma" w:cs="Tahoma"/>
          <w:bCs/>
          <w:color w:val="000000"/>
          <w:sz w:val="22"/>
          <w:szCs w:val="22"/>
        </w:rPr>
        <w:t xml:space="preserve">par une signalétique adaptée </w:t>
      </w:r>
    </w:p>
    <w:p w:rsidR="00814647" w:rsidRPr="00ED1078" w:rsidRDefault="00814647" w:rsidP="00ED1078">
      <w:pPr>
        <w:numPr>
          <w:ilvl w:val="0"/>
          <w:numId w:val="4"/>
        </w:num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lastRenderedPageBreak/>
        <w:t>dans la salle d’attente,</w:t>
      </w:r>
    </w:p>
    <w:p w:rsidR="00814647" w:rsidRPr="00ED1078" w:rsidRDefault="00814647" w:rsidP="00ED1078">
      <w:pPr>
        <w:numPr>
          <w:ilvl w:val="0"/>
          <w:numId w:val="4"/>
        </w:numPr>
        <w:autoSpaceDE w:val="0"/>
        <w:autoSpaceDN w:val="0"/>
        <w:adjustRightInd w:val="0"/>
        <w:jc w:val="both"/>
        <w:rPr>
          <w:rFonts w:ascii="Tahoma" w:hAnsi="Tahoma" w:cs="Tahoma"/>
          <w:bCs/>
          <w:sz w:val="22"/>
          <w:szCs w:val="22"/>
        </w:rPr>
      </w:pPr>
      <w:r w:rsidRPr="00ED1078">
        <w:rPr>
          <w:rFonts w:ascii="Tahoma" w:hAnsi="Tahoma" w:cs="Tahoma"/>
          <w:bCs/>
          <w:sz w:val="22"/>
          <w:szCs w:val="22"/>
        </w:rPr>
        <w:t>autre</w:t>
      </w:r>
      <w:r w:rsidR="00EE1894" w:rsidRPr="00ED1078">
        <w:rPr>
          <w:rFonts w:ascii="Tahoma" w:hAnsi="Tahoma" w:cs="Tahoma"/>
          <w:bCs/>
          <w:sz w:val="22"/>
          <w:szCs w:val="22"/>
        </w:rPr>
        <w:t xml:space="preserve"> (conditions générales de fonctionnement, consentement éclairé du client)</w:t>
      </w:r>
    </w:p>
    <w:p w:rsidR="00387DC4" w:rsidRPr="00ED1078" w:rsidRDefault="00387DC4" w:rsidP="00ED1078">
      <w:pPr>
        <w:autoSpaceDE w:val="0"/>
        <w:autoSpaceDN w:val="0"/>
        <w:adjustRightInd w:val="0"/>
        <w:jc w:val="both"/>
        <w:rPr>
          <w:rFonts w:ascii="Tahoma" w:hAnsi="Tahoma" w:cs="Tahoma"/>
          <w:bCs/>
          <w:color w:val="000000"/>
          <w:sz w:val="22"/>
          <w:szCs w:val="22"/>
        </w:rPr>
      </w:pPr>
    </w:p>
    <w:p w:rsidR="00325419" w:rsidRDefault="00387DC4" w:rsidP="00325419">
      <w:pPr>
        <w:autoSpaceDE w:val="0"/>
        <w:autoSpaceDN w:val="0"/>
        <w:adjustRightInd w:val="0"/>
        <w:jc w:val="both"/>
        <w:rPr>
          <w:rFonts w:ascii="Tahoma" w:hAnsi="Tahoma" w:cs="Tahoma"/>
          <w:bCs/>
          <w:sz w:val="22"/>
          <w:szCs w:val="22"/>
        </w:rPr>
      </w:pPr>
      <w:r w:rsidRPr="00ED1078">
        <w:rPr>
          <w:rFonts w:ascii="Tahoma" w:hAnsi="Tahoma" w:cs="Tahoma"/>
          <w:bCs/>
          <w:sz w:val="22"/>
          <w:szCs w:val="22"/>
        </w:rPr>
        <w:t>La SRV informe sa clientèle de la catégorie du do</w:t>
      </w:r>
      <w:r w:rsidR="00B6562F" w:rsidRPr="00ED1078">
        <w:rPr>
          <w:rFonts w:ascii="Tahoma" w:hAnsi="Tahoma" w:cs="Tahoma"/>
          <w:bCs/>
          <w:sz w:val="22"/>
          <w:szCs w:val="22"/>
        </w:rPr>
        <w:t xml:space="preserve">micile professionnel d’exercice </w:t>
      </w:r>
      <w:r w:rsidRPr="00ED1078">
        <w:rPr>
          <w:rFonts w:ascii="Tahoma" w:hAnsi="Tahoma" w:cs="Tahoma"/>
          <w:bCs/>
          <w:sz w:val="22"/>
          <w:szCs w:val="22"/>
        </w:rPr>
        <w:t xml:space="preserve">de la SAUV en charge de la continuité et/ou de la permanence des soins </w:t>
      </w:r>
      <w:r w:rsidR="00B8190F" w:rsidRPr="00ED1078">
        <w:rPr>
          <w:rFonts w:ascii="Tahoma" w:hAnsi="Tahoma" w:cs="Tahoma"/>
          <w:bCs/>
          <w:sz w:val="22"/>
          <w:szCs w:val="22"/>
        </w:rPr>
        <w:t>et le cas échéant, de la différence de catégorie qui peut</w:t>
      </w:r>
      <w:r w:rsidR="00B6562F" w:rsidRPr="00ED1078">
        <w:rPr>
          <w:rFonts w:ascii="Tahoma" w:hAnsi="Tahoma" w:cs="Tahoma"/>
          <w:bCs/>
          <w:sz w:val="22"/>
          <w:szCs w:val="22"/>
        </w:rPr>
        <w:t xml:space="preserve"> exister entre la catégorie du domicile professionnel d’exercice de la SAUV et celle du domicile professionnel d’exercice</w:t>
      </w:r>
      <w:r w:rsidR="00B8190F" w:rsidRPr="00ED1078">
        <w:rPr>
          <w:rFonts w:ascii="Tahoma" w:hAnsi="Tahoma" w:cs="Tahoma"/>
          <w:bCs/>
          <w:sz w:val="22"/>
          <w:szCs w:val="22"/>
        </w:rPr>
        <w:t xml:space="preserve"> de la SRV.</w:t>
      </w:r>
    </w:p>
    <w:p w:rsidR="00325419" w:rsidRDefault="00325419" w:rsidP="00325419">
      <w:pPr>
        <w:autoSpaceDE w:val="0"/>
        <w:autoSpaceDN w:val="0"/>
        <w:adjustRightInd w:val="0"/>
        <w:jc w:val="both"/>
        <w:rPr>
          <w:rFonts w:ascii="Tahoma" w:hAnsi="Tahoma" w:cs="Tahoma"/>
          <w:bCs/>
          <w:sz w:val="22"/>
          <w:szCs w:val="22"/>
        </w:rPr>
      </w:pPr>
    </w:p>
    <w:p w:rsidR="00814647" w:rsidRPr="00126E49" w:rsidRDefault="00814647" w:rsidP="00325419">
      <w:pPr>
        <w:numPr>
          <w:ilvl w:val="0"/>
          <w:numId w:val="7"/>
        </w:numPr>
        <w:autoSpaceDE w:val="0"/>
        <w:autoSpaceDN w:val="0"/>
        <w:adjustRightInd w:val="0"/>
        <w:jc w:val="both"/>
        <w:rPr>
          <w:rFonts w:ascii="Tahoma" w:hAnsi="Tahoma" w:cs="Tahoma"/>
          <w:bCs/>
          <w:color w:val="000000"/>
          <w:sz w:val="22"/>
          <w:szCs w:val="22"/>
          <w:u w:val="single"/>
        </w:rPr>
      </w:pPr>
      <w:bookmarkStart w:id="5" w:name="_GoBack"/>
      <w:r w:rsidRPr="00126E49">
        <w:rPr>
          <w:rFonts w:ascii="Tahoma" w:hAnsi="Tahoma" w:cs="Tahoma"/>
          <w:bCs/>
          <w:color w:val="000000"/>
          <w:sz w:val="22"/>
          <w:szCs w:val="22"/>
          <w:u w:val="single"/>
        </w:rPr>
        <w:t>Information de la SAUV</w:t>
      </w:r>
    </w:p>
    <w:bookmarkEnd w:id="5"/>
    <w:p w:rsidR="00814647" w:rsidRPr="00ED1078" w:rsidRDefault="00814647" w:rsidP="00ED1078">
      <w:p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 xml:space="preserve">La SRV informe la SAUV des moyens utilisés (susmentionnés) pour informer sa clientèle. </w:t>
      </w:r>
    </w:p>
    <w:p w:rsidR="00814647" w:rsidRPr="00ED1078" w:rsidRDefault="00814647" w:rsidP="00ED1078">
      <w:pPr>
        <w:autoSpaceDE w:val="0"/>
        <w:autoSpaceDN w:val="0"/>
        <w:adjustRightInd w:val="0"/>
        <w:jc w:val="both"/>
        <w:rPr>
          <w:rFonts w:ascii="Tahoma" w:hAnsi="Tahoma" w:cs="Tahoma"/>
          <w:bCs/>
          <w:color w:val="1F497D"/>
          <w:sz w:val="22"/>
          <w:szCs w:val="22"/>
        </w:rPr>
      </w:pPr>
    </w:p>
    <w:p w:rsidR="00814647" w:rsidRPr="00ED1078" w:rsidRDefault="00814647" w:rsidP="00ED1078">
      <w:p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Dans le cadre de la continuité et/ou de la permanence des soins, la SRV tient à la disposition de la SAUV toutes les informations nécessaires pour apporter des soins adaptés aux animaux qui lui sont confiés.</w:t>
      </w:r>
    </w:p>
    <w:p w:rsidR="00B8190F" w:rsidRPr="00ED1078" w:rsidRDefault="00B8190F" w:rsidP="00ED1078">
      <w:pPr>
        <w:autoSpaceDE w:val="0"/>
        <w:autoSpaceDN w:val="0"/>
        <w:adjustRightInd w:val="0"/>
        <w:jc w:val="both"/>
        <w:rPr>
          <w:rFonts w:ascii="Tahoma" w:hAnsi="Tahoma" w:cs="Tahoma"/>
          <w:bCs/>
          <w:sz w:val="22"/>
          <w:szCs w:val="22"/>
        </w:rPr>
      </w:pPr>
      <w:r w:rsidRPr="00ED1078">
        <w:rPr>
          <w:rFonts w:ascii="Tahoma" w:hAnsi="Tahoma" w:cs="Tahoma"/>
          <w:bCs/>
          <w:sz w:val="22"/>
          <w:szCs w:val="22"/>
        </w:rPr>
        <w:t xml:space="preserve">La SRV </w:t>
      </w:r>
      <w:r w:rsidR="00417EF7" w:rsidRPr="00ED1078">
        <w:rPr>
          <w:rFonts w:ascii="Tahoma" w:hAnsi="Tahoma" w:cs="Tahoma"/>
          <w:bCs/>
          <w:sz w:val="22"/>
          <w:szCs w:val="22"/>
        </w:rPr>
        <w:t xml:space="preserve">communique à la SAUV les conditions générales de fonctionnement du </w:t>
      </w:r>
      <w:r w:rsidR="0016416F" w:rsidRPr="00ED1078">
        <w:rPr>
          <w:rFonts w:ascii="Tahoma" w:hAnsi="Tahoma" w:cs="Tahoma"/>
          <w:bCs/>
          <w:sz w:val="22"/>
          <w:szCs w:val="22"/>
        </w:rPr>
        <w:t>DOMICILE PROFESSIONNEL D’EXERCICE</w:t>
      </w:r>
      <w:r w:rsidR="00417EF7" w:rsidRPr="00ED1078">
        <w:rPr>
          <w:rFonts w:ascii="Tahoma" w:hAnsi="Tahoma" w:cs="Tahoma"/>
          <w:bCs/>
          <w:sz w:val="22"/>
          <w:szCs w:val="22"/>
        </w:rPr>
        <w:t xml:space="preserve"> dans lequel elle exerce son activité.</w:t>
      </w:r>
    </w:p>
    <w:p w:rsidR="00814647" w:rsidRPr="00ED1078" w:rsidRDefault="00814647" w:rsidP="00ED1078">
      <w:pPr>
        <w:autoSpaceDE w:val="0"/>
        <w:autoSpaceDN w:val="0"/>
        <w:adjustRightInd w:val="0"/>
        <w:jc w:val="both"/>
        <w:rPr>
          <w:rFonts w:ascii="Tahoma" w:hAnsi="Tahoma" w:cs="Tahoma"/>
          <w:bCs/>
          <w:color w:val="1F497D"/>
          <w:sz w:val="22"/>
          <w:szCs w:val="22"/>
        </w:rPr>
      </w:pPr>
    </w:p>
    <w:p w:rsidR="00814647" w:rsidRPr="00ED1078" w:rsidRDefault="00814647" w:rsidP="00ED1078">
      <w:pPr>
        <w:autoSpaceDE w:val="0"/>
        <w:autoSpaceDN w:val="0"/>
        <w:adjustRightInd w:val="0"/>
        <w:jc w:val="both"/>
        <w:rPr>
          <w:rFonts w:ascii="Tahoma" w:hAnsi="Tahoma" w:cs="Tahoma"/>
          <w:color w:val="000000"/>
          <w:sz w:val="22"/>
          <w:szCs w:val="22"/>
        </w:rPr>
      </w:pPr>
    </w:p>
    <w:p w:rsidR="008508B9" w:rsidRPr="00325419" w:rsidRDefault="002239F8" w:rsidP="00ED1078">
      <w:pPr>
        <w:autoSpaceDE w:val="0"/>
        <w:autoSpaceDN w:val="0"/>
        <w:adjustRightInd w:val="0"/>
        <w:jc w:val="both"/>
        <w:rPr>
          <w:rFonts w:ascii="Tahoma" w:hAnsi="Tahoma" w:cs="Tahoma"/>
          <w:b/>
          <w:bCs/>
          <w:sz w:val="22"/>
          <w:szCs w:val="22"/>
        </w:rPr>
      </w:pPr>
      <w:r w:rsidRPr="00ED1078">
        <w:rPr>
          <w:rFonts w:ascii="Tahoma" w:hAnsi="Tahoma" w:cs="Tahoma"/>
          <w:b/>
          <w:bCs/>
          <w:sz w:val="22"/>
          <w:szCs w:val="22"/>
        </w:rPr>
        <w:t xml:space="preserve">ARTICLE 3 : obligations </w:t>
      </w:r>
      <w:r w:rsidR="00BD54F2" w:rsidRPr="00ED1078">
        <w:rPr>
          <w:rFonts w:ascii="Tahoma" w:hAnsi="Tahoma" w:cs="Tahoma"/>
          <w:b/>
          <w:bCs/>
          <w:sz w:val="22"/>
          <w:szCs w:val="22"/>
        </w:rPr>
        <w:t>de la SAUV </w:t>
      </w:r>
    </w:p>
    <w:p w:rsidR="00814647" w:rsidRPr="00ED1078" w:rsidRDefault="00814647" w:rsidP="00ED1078">
      <w:p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Dans le cadre de la continuité et</w:t>
      </w:r>
      <w:r w:rsidR="003E7649" w:rsidRPr="00ED1078">
        <w:rPr>
          <w:rFonts w:ascii="Tahoma" w:hAnsi="Tahoma" w:cs="Tahoma"/>
          <w:bCs/>
          <w:color w:val="000000"/>
          <w:sz w:val="22"/>
          <w:szCs w:val="22"/>
        </w:rPr>
        <w:t>/ou</w:t>
      </w:r>
      <w:r w:rsidRPr="00ED1078">
        <w:rPr>
          <w:rFonts w:ascii="Tahoma" w:hAnsi="Tahoma" w:cs="Tahoma"/>
          <w:bCs/>
          <w:color w:val="000000"/>
          <w:sz w:val="22"/>
          <w:szCs w:val="22"/>
        </w:rPr>
        <w:t xml:space="preserve"> de la permanence des soins, la SAUV s’engage à assurer l’accueil incluant l’accueil t</w:t>
      </w:r>
      <w:r w:rsidR="005469CE" w:rsidRPr="00ED1078">
        <w:rPr>
          <w:rFonts w:ascii="Tahoma" w:hAnsi="Tahoma" w:cs="Tahoma"/>
          <w:bCs/>
          <w:color w:val="000000"/>
          <w:sz w:val="22"/>
          <w:szCs w:val="22"/>
        </w:rPr>
        <w:t>éléphonique des clients de la S</w:t>
      </w:r>
      <w:r w:rsidRPr="00ED1078">
        <w:rPr>
          <w:rFonts w:ascii="Tahoma" w:hAnsi="Tahoma" w:cs="Tahoma"/>
          <w:bCs/>
          <w:color w:val="000000"/>
          <w:sz w:val="22"/>
          <w:szCs w:val="22"/>
        </w:rPr>
        <w:t>R</w:t>
      </w:r>
      <w:r w:rsidR="005469CE" w:rsidRPr="00ED1078">
        <w:rPr>
          <w:rFonts w:ascii="Tahoma" w:hAnsi="Tahoma" w:cs="Tahoma"/>
          <w:bCs/>
          <w:color w:val="000000"/>
          <w:sz w:val="22"/>
          <w:szCs w:val="22"/>
        </w:rPr>
        <w:t>V</w:t>
      </w:r>
      <w:r w:rsidR="00B6562F" w:rsidRPr="00ED1078">
        <w:rPr>
          <w:rFonts w:ascii="Tahoma" w:hAnsi="Tahoma" w:cs="Tahoma"/>
          <w:bCs/>
          <w:color w:val="000000"/>
          <w:sz w:val="22"/>
          <w:szCs w:val="22"/>
        </w:rPr>
        <w:t xml:space="preserve"> dans son domicile professionnel d’exercice</w:t>
      </w:r>
      <w:r w:rsidRPr="00ED1078">
        <w:rPr>
          <w:rFonts w:ascii="Tahoma" w:hAnsi="Tahoma" w:cs="Tahoma"/>
          <w:bCs/>
          <w:color w:val="000000"/>
          <w:sz w:val="22"/>
          <w:szCs w:val="22"/>
        </w:rPr>
        <w:t xml:space="preserve"> dans le respect des lois et règlements, du code de déontologie vétérinaire et du présent contrat et ses annexes (règlement intérieur, planning, </w:t>
      </w:r>
      <w:proofErr w:type="spellStart"/>
      <w:r w:rsidRPr="00ED1078">
        <w:rPr>
          <w:rFonts w:ascii="Tahoma" w:hAnsi="Tahoma" w:cs="Tahoma"/>
          <w:bCs/>
          <w:color w:val="000000"/>
          <w:sz w:val="22"/>
          <w:szCs w:val="22"/>
        </w:rPr>
        <w:t>etc</w:t>
      </w:r>
      <w:proofErr w:type="spellEnd"/>
      <w:r w:rsidRPr="00ED1078">
        <w:rPr>
          <w:rFonts w:ascii="Tahoma" w:hAnsi="Tahoma" w:cs="Tahoma"/>
          <w:bCs/>
          <w:color w:val="000000"/>
          <w:sz w:val="22"/>
          <w:szCs w:val="22"/>
        </w:rPr>
        <w:t>).</w:t>
      </w:r>
    </w:p>
    <w:p w:rsidR="00B8190F" w:rsidRPr="00ED1078" w:rsidRDefault="00B8190F" w:rsidP="00ED1078">
      <w:pPr>
        <w:autoSpaceDE w:val="0"/>
        <w:autoSpaceDN w:val="0"/>
        <w:adjustRightInd w:val="0"/>
        <w:jc w:val="both"/>
        <w:rPr>
          <w:rFonts w:ascii="Tahoma" w:hAnsi="Tahoma" w:cs="Tahoma"/>
          <w:bCs/>
          <w:color w:val="000000"/>
          <w:sz w:val="22"/>
          <w:szCs w:val="22"/>
        </w:rPr>
      </w:pPr>
    </w:p>
    <w:p w:rsidR="00814647" w:rsidRPr="00ED1078" w:rsidRDefault="00814647" w:rsidP="00ED1078">
      <w:p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Dans le cadre de sa mission de permanence des soins :</w:t>
      </w:r>
    </w:p>
    <w:p w:rsidR="00814647" w:rsidRPr="00ED1078" w:rsidRDefault="00814647" w:rsidP="00ED1078">
      <w:pPr>
        <w:numPr>
          <w:ilvl w:val="0"/>
          <w:numId w:val="4"/>
        </w:numPr>
        <w:autoSpaceDE w:val="0"/>
        <w:autoSpaceDN w:val="0"/>
        <w:adjustRightInd w:val="0"/>
        <w:jc w:val="both"/>
        <w:rPr>
          <w:rFonts w:ascii="Tahoma" w:hAnsi="Tahoma" w:cs="Tahoma"/>
          <w:bCs/>
          <w:color w:val="000000"/>
          <w:sz w:val="22"/>
          <w:szCs w:val="22"/>
        </w:rPr>
      </w:pPr>
      <w:r w:rsidRPr="00ED1078">
        <w:rPr>
          <w:rFonts w:ascii="Tahoma" w:hAnsi="Tahoma" w:cs="Tahoma"/>
          <w:bCs/>
          <w:i/>
          <w:color w:val="000000"/>
          <w:sz w:val="22"/>
          <w:szCs w:val="22"/>
        </w:rPr>
        <w:t xml:space="preserve"> </w:t>
      </w:r>
      <w:r w:rsidRPr="00ED1078">
        <w:rPr>
          <w:rFonts w:ascii="Tahoma" w:hAnsi="Tahoma" w:cs="Tahoma"/>
          <w:bCs/>
          <w:color w:val="000000"/>
          <w:sz w:val="22"/>
          <w:szCs w:val="22"/>
        </w:rPr>
        <w:t>La SAUV doit répondre à toute demande qui lui est adressée soit directement dans son domaine de compétence, soit en ad</w:t>
      </w:r>
      <w:r w:rsidR="00EC7A3C" w:rsidRPr="00ED1078">
        <w:rPr>
          <w:rFonts w:ascii="Tahoma" w:hAnsi="Tahoma" w:cs="Tahoma"/>
          <w:bCs/>
          <w:color w:val="000000"/>
          <w:sz w:val="22"/>
          <w:szCs w:val="22"/>
        </w:rPr>
        <w:t>ressant le client à un confrère.</w:t>
      </w:r>
    </w:p>
    <w:p w:rsidR="00F468AD" w:rsidRPr="00ED1078" w:rsidRDefault="00F468AD" w:rsidP="00ED1078">
      <w:pPr>
        <w:numPr>
          <w:ilvl w:val="0"/>
          <w:numId w:val="4"/>
        </w:num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Dans le cas où elle ne pourrait pas apporter des soins d’urgence à un animal d’une espèce pour laquelle elle ne possède pas la compétence, la technicité et l’équipement adapté, la SAUV doit indiquer le nom d’un confrère susceptible de pouvoir apporter ces soins</w:t>
      </w:r>
    </w:p>
    <w:p w:rsidR="00814647" w:rsidRPr="00ED1078" w:rsidRDefault="00814647" w:rsidP="00ED1078">
      <w:pPr>
        <w:numPr>
          <w:ilvl w:val="0"/>
          <w:numId w:val="4"/>
        </w:num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 xml:space="preserve">La SAUV s’efforce, en tant que besoin, de recueillir toutes les informations nécessaires concernant les éventuelles interventions antérieures effectuées sur les animaux par les vétérinaires de la </w:t>
      </w:r>
      <w:r w:rsidR="00AE68DD" w:rsidRPr="00ED1078">
        <w:rPr>
          <w:rFonts w:ascii="Tahoma" w:hAnsi="Tahoma" w:cs="Tahoma"/>
          <w:bCs/>
          <w:color w:val="000000"/>
          <w:sz w:val="22"/>
          <w:szCs w:val="22"/>
        </w:rPr>
        <w:t>SRV</w:t>
      </w:r>
      <w:r w:rsidRPr="00ED1078">
        <w:rPr>
          <w:rFonts w:ascii="Tahoma" w:hAnsi="Tahoma" w:cs="Tahoma"/>
          <w:bCs/>
          <w:color w:val="000000"/>
          <w:sz w:val="22"/>
          <w:szCs w:val="22"/>
        </w:rPr>
        <w:t xml:space="preserve"> ou d’autres confrères.</w:t>
      </w:r>
    </w:p>
    <w:p w:rsidR="00814647" w:rsidRPr="00ED1078" w:rsidRDefault="00814647" w:rsidP="00ED1078">
      <w:pPr>
        <w:numPr>
          <w:ilvl w:val="0"/>
          <w:numId w:val="4"/>
        </w:num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 xml:space="preserve">la SAUV doit limiter son intervention aux actes </w:t>
      </w:r>
      <w:r w:rsidR="002177B4">
        <w:rPr>
          <w:rFonts w:ascii="Tahoma" w:hAnsi="Tahoma" w:cs="Tahoma"/>
          <w:bCs/>
          <w:color w:val="000000"/>
          <w:sz w:val="22"/>
          <w:szCs w:val="22"/>
        </w:rPr>
        <w:t xml:space="preserve">mentionnés dans l’article 1 </w:t>
      </w:r>
      <w:r w:rsidRPr="00ED1078">
        <w:rPr>
          <w:rFonts w:ascii="Tahoma" w:hAnsi="Tahoma" w:cs="Tahoma"/>
          <w:bCs/>
          <w:color w:val="000000"/>
          <w:sz w:val="22"/>
          <w:szCs w:val="22"/>
        </w:rPr>
        <w:t>et inciter le propriétaire ou le détenteur de l’animal à faire assurer le suivi des soins d’urgence par son vété</w:t>
      </w:r>
      <w:r w:rsidR="005469CE" w:rsidRPr="00ED1078">
        <w:rPr>
          <w:rFonts w:ascii="Tahoma" w:hAnsi="Tahoma" w:cs="Tahoma"/>
          <w:bCs/>
          <w:color w:val="000000"/>
          <w:sz w:val="22"/>
          <w:szCs w:val="22"/>
        </w:rPr>
        <w:t>rinaire traitant habituel, la S</w:t>
      </w:r>
      <w:r w:rsidRPr="00ED1078">
        <w:rPr>
          <w:rFonts w:ascii="Tahoma" w:hAnsi="Tahoma" w:cs="Tahoma"/>
          <w:bCs/>
          <w:color w:val="000000"/>
          <w:sz w:val="22"/>
          <w:szCs w:val="22"/>
        </w:rPr>
        <w:t>R</w:t>
      </w:r>
      <w:r w:rsidR="005469CE" w:rsidRPr="00ED1078">
        <w:rPr>
          <w:rFonts w:ascii="Tahoma" w:hAnsi="Tahoma" w:cs="Tahoma"/>
          <w:bCs/>
          <w:color w:val="000000"/>
          <w:sz w:val="22"/>
          <w:szCs w:val="22"/>
        </w:rPr>
        <w:t>V</w:t>
      </w:r>
      <w:r w:rsidRPr="00ED1078">
        <w:rPr>
          <w:rFonts w:ascii="Tahoma" w:hAnsi="Tahoma" w:cs="Tahoma"/>
          <w:bCs/>
          <w:color w:val="000000"/>
          <w:sz w:val="22"/>
          <w:szCs w:val="22"/>
        </w:rPr>
        <w:t>.</w:t>
      </w:r>
    </w:p>
    <w:p w:rsidR="00814647" w:rsidRPr="00ED1078" w:rsidRDefault="00814647" w:rsidP="00ED1078">
      <w:pPr>
        <w:autoSpaceDE w:val="0"/>
        <w:autoSpaceDN w:val="0"/>
        <w:adjustRightInd w:val="0"/>
        <w:jc w:val="both"/>
        <w:rPr>
          <w:rFonts w:ascii="Tahoma" w:hAnsi="Tahoma" w:cs="Tahoma"/>
          <w:bCs/>
          <w:color w:val="000000"/>
          <w:sz w:val="22"/>
          <w:szCs w:val="22"/>
        </w:rPr>
      </w:pPr>
    </w:p>
    <w:p w:rsidR="00814647" w:rsidRPr="00ED1078" w:rsidRDefault="00814647" w:rsidP="00ED1078">
      <w:pPr>
        <w:autoSpaceDE w:val="0"/>
        <w:autoSpaceDN w:val="0"/>
        <w:adjustRightInd w:val="0"/>
        <w:jc w:val="both"/>
        <w:rPr>
          <w:rFonts w:ascii="Tahoma" w:hAnsi="Tahoma" w:cs="Tahoma"/>
          <w:bCs/>
          <w:color w:val="000000"/>
          <w:sz w:val="22"/>
          <w:szCs w:val="22"/>
        </w:rPr>
      </w:pPr>
      <w:r w:rsidRPr="00ED1078">
        <w:rPr>
          <w:rFonts w:ascii="Tahoma" w:hAnsi="Tahoma" w:cs="Tahoma"/>
          <w:bCs/>
          <w:color w:val="1F497D"/>
          <w:sz w:val="22"/>
          <w:szCs w:val="22"/>
        </w:rPr>
        <w:t xml:space="preserve"> </w:t>
      </w:r>
      <w:r w:rsidRPr="00ED1078">
        <w:rPr>
          <w:rFonts w:ascii="Tahoma" w:hAnsi="Tahoma" w:cs="Tahoma"/>
          <w:bCs/>
          <w:color w:val="000000"/>
          <w:sz w:val="22"/>
          <w:szCs w:val="22"/>
        </w:rPr>
        <w:t>La SAUV doit</w:t>
      </w:r>
      <w:r w:rsidR="005469CE" w:rsidRPr="00ED1078">
        <w:rPr>
          <w:rFonts w:ascii="Tahoma" w:hAnsi="Tahoma" w:cs="Tahoma"/>
          <w:bCs/>
          <w:color w:val="000000"/>
          <w:sz w:val="22"/>
          <w:szCs w:val="22"/>
        </w:rPr>
        <w:t xml:space="preserve"> rendre compte par écrit à la S</w:t>
      </w:r>
      <w:r w:rsidRPr="00ED1078">
        <w:rPr>
          <w:rFonts w:ascii="Tahoma" w:hAnsi="Tahoma" w:cs="Tahoma"/>
          <w:bCs/>
          <w:color w:val="000000"/>
          <w:sz w:val="22"/>
          <w:szCs w:val="22"/>
        </w:rPr>
        <w:t>R</w:t>
      </w:r>
      <w:r w:rsidR="005469CE" w:rsidRPr="00ED1078">
        <w:rPr>
          <w:rFonts w:ascii="Tahoma" w:hAnsi="Tahoma" w:cs="Tahoma"/>
          <w:bCs/>
          <w:color w:val="000000"/>
          <w:sz w:val="22"/>
          <w:szCs w:val="22"/>
        </w:rPr>
        <w:t>V</w:t>
      </w:r>
      <w:r w:rsidRPr="00ED1078">
        <w:rPr>
          <w:rFonts w:ascii="Tahoma" w:hAnsi="Tahoma" w:cs="Tahoma"/>
          <w:bCs/>
          <w:color w:val="000000"/>
          <w:sz w:val="22"/>
          <w:szCs w:val="22"/>
        </w:rPr>
        <w:t xml:space="preserve"> de la nature de ses interventions et des prescriptions intervenues dans le cadre de la continuité des soins et des urgences.</w:t>
      </w:r>
    </w:p>
    <w:p w:rsidR="00814647" w:rsidRPr="00ED1078" w:rsidRDefault="00814647" w:rsidP="00ED1078">
      <w:pPr>
        <w:autoSpaceDE w:val="0"/>
        <w:autoSpaceDN w:val="0"/>
        <w:adjustRightInd w:val="0"/>
        <w:jc w:val="both"/>
        <w:rPr>
          <w:rFonts w:ascii="Tahoma" w:hAnsi="Tahoma" w:cs="Tahoma"/>
          <w:bCs/>
          <w:color w:val="000000"/>
          <w:sz w:val="22"/>
          <w:szCs w:val="22"/>
        </w:rPr>
      </w:pPr>
    </w:p>
    <w:p w:rsidR="00814647" w:rsidRPr="00ED1078" w:rsidRDefault="00814647" w:rsidP="00ED1078">
      <w:p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Ce compte rendu mentionne les coordonnées des clients reçus et les actes effectués sur leurs animaux et comprend :</w:t>
      </w:r>
    </w:p>
    <w:p w:rsidR="00814647" w:rsidRPr="00ED1078" w:rsidRDefault="00814647" w:rsidP="00ED1078">
      <w:pPr>
        <w:numPr>
          <w:ilvl w:val="2"/>
          <w:numId w:val="3"/>
        </w:numPr>
        <w:autoSpaceDE w:val="0"/>
        <w:autoSpaceDN w:val="0"/>
        <w:adjustRightInd w:val="0"/>
        <w:jc w:val="both"/>
        <w:rPr>
          <w:rFonts w:ascii="Tahoma" w:hAnsi="Tahoma" w:cs="Tahoma"/>
          <w:bCs/>
          <w:sz w:val="22"/>
          <w:szCs w:val="22"/>
        </w:rPr>
      </w:pPr>
      <w:r w:rsidRPr="00ED1078">
        <w:rPr>
          <w:rFonts w:ascii="Tahoma" w:hAnsi="Tahoma" w:cs="Tahoma"/>
          <w:bCs/>
          <w:sz w:val="22"/>
          <w:szCs w:val="22"/>
        </w:rPr>
        <w:t>transmission d’un rapport,</w:t>
      </w:r>
    </w:p>
    <w:p w:rsidR="00814647" w:rsidRPr="00ED1078" w:rsidRDefault="00814647" w:rsidP="00ED1078">
      <w:pPr>
        <w:numPr>
          <w:ilvl w:val="2"/>
          <w:numId w:val="3"/>
        </w:numPr>
        <w:autoSpaceDE w:val="0"/>
        <w:autoSpaceDN w:val="0"/>
        <w:adjustRightInd w:val="0"/>
        <w:jc w:val="both"/>
        <w:rPr>
          <w:rFonts w:ascii="Tahoma" w:hAnsi="Tahoma" w:cs="Tahoma"/>
          <w:bCs/>
          <w:sz w:val="22"/>
          <w:szCs w:val="22"/>
        </w:rPr>
      </w:pPr>
      <w:r w:rsidRPr="00ED1078">
        <w:rPr>
          <w:rFonts w:ascii="Tahoma" w:hAnsi="Tahoma" w:cs="Tahoma"/>
          <w:bCs/>
          <w:sz w:val="22"/>
          <w:szCs w:val="22"/>
        </w:rPr>
        <w:t>transmission d’une fiche,</w:t>
      </w:r>
    </w:p>
    <w:p w:rsidR="00814647" w:rsidRPr="00ED1078" w:rsidRDefault="00814647" w:rsidP="00ED1078">
      <w:pPr>
        <w:numPr>
          <w:ilvl w:val="2"/>
          <w:numId w:val="3"/>
        </w:numPr>
        <w:autoSpaceDE w:val="0"/>
        <w:autoSpaceDN w:val="0"/>
        <w:adjustRightInd w:val="0"/>
        <w:jc w:val="both"/>
        <w:rPr>
          <w:rFonts w:ascii="Tahoma" w:hAnsi="Tahoma" w:cs="Tahoma"/>
          <w:bCs/>
          <w:sz w:val="22"/>
          <w:szCs w:val="22"/>
        </w:rPr>
      </w:pPr>
      <w:r w:rsidRPr="00ED1078">
        <w:rPr>
          <w:rFonts w:ascii="Tahoma" w:hAnsi="Tahoma" w:cs="Tahoma"/>
          <w:bCs/>
          <w:sz w:val="22"/>
          <w:szCs w:val="22"/>
        </w:rPr>
        <w:t xml:space="preserve">transmission d’une note, </w:t>
      </w:r>
    </w:p>
    <w:p w:rsidR="00814647" w:rsidRPr="00ED1078" w:rsidRDefault="00814647" w:rsidP="00ED1078">
      <w:pPr>
        <w:numPr>
          <w:ilvl w:val="2"/>
          <w:numId w:val="3"/>
        </w:numPr>
        <w:autoSpaceDE w:val="0"/>
        <w:autoSpaceDN w:val="0"/>
        <w:adjustRightInd w:val="0"/>
        <w:jc w:val="both"/>
        <w:rPr>
          <w:rFonts w:ascii="Tahoma" w:hAnsi="Tahoma" w:cs="Tahoma"/>
          <w:bCs/>
          <w:sz w:val="22"/>
          <w:szCs w:val="22"/>
        </w:rPr>
      </w:pPr>
      <w:r w:rsidRPr="00ED1078">
        <w:rPr>
          <w:rFonts w:ascii="Tahoma" w:hAnsi="Tahoma" w:cs="Tahoma"/>
          <w:bCs/>
          <w:sz w:val="22"/>
          <w:szCs w:val="22"/>
        </w:rPr>
        <w:t>transmissions de résultats, clichés, examens complémentaires,</w:t>
      </w:r>
    </w:p>
    <w:p w:rsidR="00814647" w:rsidRPr="00ED1078" w:rsidRDefault="00814647" w:rsidP="00ED1078">
      <w:pPr>
        <w:numPr>
          <w:ilvl w:val="2"/>
          <w:numId w:val="3"/>
        </w:numPr>
        <w:autoSpaceDE w:val="0"/>
        <w:autoSpaceDN w:val="0"/>
        <w:adjustRightInd w:val="0"/>
        <w:jc w:val="both"/>
        <w:rPr>
          <w:rFonts w:ascii="Tahoma" w:hAnsi="Tahoma" w:cs="Tahoma"/>
          <w:bCs/>
          <w:sz w:val="22"/>
          <w:szCs w:val="22"/>
        </w:rPr>
      </w:pPr>
      <w:r w:rsidRPr="00ED1078">
        <w:rPr>
          <w:rFonts w:ascii="Tahoma" w:hAnsi="Tahoma" w:cs="Tahoma"/>
          <w:bCs/>
          <w:sz w:val="22"/>
          <w:szCs w:val="22"/>
        </w:rPr>
        <w:t>autres : à préciser</w:t>
      </w:r>
    </w:p>
    <w:p w:rsidR="00814647" w:rsidRPr="00ED1078" w:rsidRDefault="00814647" w:rsidP="00ED1078">
      <w:pPr>
        <w:autoSpaceDE w:val="0"/>
        <w:autoSpaceDN w:val="0"/>
        <w:adjustRightInd w:val="0"/>
        <w:jc w:val="both"/>
        <w:rPr>
          <w:rFonts w:ascii="Tahoma" w:hAnsi="Tahoma" w:cs="Tahoma"/>
          <w:bCs/>
          <w:color w:val="000000"/>
          <w:sz w:val="22"/>
          <w:szCs w:val="22"/>
        </w:rPr>
      </w:pPr>
    </w:p>
    <w:p w:rsidR="00814647" w:rsidRPr="00ED1078" w:rsidRDefault="00814647" w:rsidP="00ED1078">
      <w:p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Un compte-rendu devra être c</w:t>
      </w:r>
      <w:r w:rsidR="005469CE" w:rsidRPr="00ED1078">
        <w:rPr>
          <w:rFonts w:ascii="Tahoma" w:hAnsi="Tahoma" w:cs="Tahoma"/>
          <w:bCs/>
          <w:color w:val="000000"/>
          <w:sz w:val="22"/>
          <w:szCs w:val="22"/>
        </w:rPr>
        <w:t>ommuniqué à la S</w:t>
      </w:r>
      <w:r w:rsidRPr="00ED1078">
        <w:rPr>
          <w:rFonts w:ascii="Tahoma" w:hAnsi="Tahoma" w:cs="Tahoma"/>
          <w:bCs/>
          <w:color w:val="000000"/>
          <w:sz w:val="22"/>
          <w:szCs w:val="22"/>
        </w:rPr>
        <w:t>R</w:t>
      </w:r>
      <w:r w:rsidR="005469CE" w:rsidRPr="00ED1078">
        <w:rPr>
          <w:rFonts w:ascii="Tahoma" w:hAnsi="Tahoma" w:cs="Tahoma"/>
          <w:bCs/>
          <w:color w:val="000000"/>
          <w:sz w:val="22"/>
          <w:szCs w:val="22"/>
        </w:rPr>
        <w:t>V</w:t>
      </w:r>
      <w:r w:rsidRPr="00ED1078">
        <w:rPr>
          <w:rFonts w:ascii="Tahoma" w:hAnsi="Tahoma" w:cs="Tahoma"/>
          <w:bCs/>
          <w:color w:val="000000"/>
          <w:sz w:val="22"/>
          <w:szCs w:val="22"/>
        </w:rPr>
        <w:t xml:space="preserve"> au terme de chaque période durant lesquelles la SAUV accomplit la continuité d</w:t>
      </w:r>
      <w:r w:rsidR="005469CE" w:rsidRPr="00ED1078">
        <w:rPr>
          <w:rFonts w:ascii="Tahoma" w:hAnsi="Tahoma" w:cs="Tahoma"/>
          <w:bCs/>
          <w:color w:val="000000"/>
          <w:sz w:val="22"/>
          <w:szCs w:val="22"/>
        </w:rPr>
        <w:t>es soins pour le compte de la S</w:t>
      </w:r>
      <w:r w:rsidRPr="00ED1078">
        <w:rPr>
          <w:rFonts w:ascii="Tahoma" w:hAnsi="Tahoma" w:cs="Tahoma"/>
          <w:bCs/>
          <w:color w:val="000000"/>
          <w:sz w:val="22"/>
          <w:szCs w:val="22"/>
        </w:rPr>
        <w:t>R</w:t>
      </w:r>
      <w:r w:rsidR="005469CE" w:rsidRPr="00ED1078">
        <w:rPr>
          <w:rFonts w:ascii="Tahoma" w:hAnsi="Tahoma" w:cs="Tahoma"/>
          <w:bCs/>
          <w:color w:val="000000"/>
          <w:sz w:val="22"/>
          <w:szCs w:val="22"/>
        </w:rPr>
        <w:t>V</w:t>
      </w:r>
      <w:r w:rsidR="008E0217">
        <w:rPr>
          <w:rFonts w:ascii="Tahoma" w:hAnsi="Tahoma" w:cs="Tahoma"/>
          <w:bCs/>
          <w:color w:val="000000"/>
          <w:sz w:val="22"/>
          <w:szCs w:val="22"/>
        </w:rPr>
        <w:t xml:space="preserve"> </w:t>
      </w:r>
      <w:r w:rsidRPr="00ED1078">
        <w:rPr>
          <w:rFonts w:ascii="Tahoma" w:hAnsi="Tahoma" w:cs="Tahoma"/>
          <w:bCs/>
          <w:color w:val="000000"/>
          <w:sz w:val="22"/>
          <w:szCs w:val="22"/>
        </w:rPr>
        <w:t>ou dans un délai permettant un suivi efficient des animaux, etc.</w:t>
      </w:r>
    </w:p>
    <w:p w:rsidR="00814647" w:rsidRPr="00ED1078" w:rsidRDefault="00814647" w:rsidP="00ED1078">
      <w:pPr>
        <w:autoSpaceDE w:val="0"/>
        <w:autoSpaceDN w:val="0"/>
        <w:adjustRightInd w:val="0"/>
        <w:jc w:val="both"/>
        <w:rPr>
          <w:rFonts w:ascii="Tahoma" w:hAnsi="Tahoma" w:cs="Tahoma"/>
          <w:bCs/>
          <w:color w:val="000000"/>
          <w:sz w:val="22"/>
          <w:szCs w:val="22"/>
        </w:rPr>
      </w:pPr>
    </w:p>
    <w:p w:rsidR="00814647" w:rsidRPr="00ED1078" w:rsidRDefault="00814647" w:rsidP="00ED1078">
      <w:p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L</w:t>
      </w:r>
      <w:r w:rsidR="005469CE" w:rsidRPr="00ED1078">
        <w:rPr>
          <w:rFonts w:ascii="Tahoma" w:hAnsi="Tahoma" w:cs="Tahoma"/>
          <w:bCs/>
          <w:color w:val="000000"/>
          <w:sz w:val="22"/>
          <w:szCs w:val="22"/>
        </w:rPr>
        <w:t>a SAUV s’engage à informer la S</w:t>
      </w:r>
      <w:r w:rsidRPr="00ED1078">
        <w:rPr>
          <w:rFonts w:ascii="Tahoma" w:hAnsi="Tahoma" w:cs="Tahoma"/>
          <w:bCs/>
          <w:color w:val="000000"/>
          <w:sz w:val="22"/>
          <w:szCs w:val="22"/>
        </w:rPr>
        <w:t>R</w:t>
      </w:r>
      <w:r w:rsidR="005469CE" w:rsidRPr="00ED1078">
        <w:rPr>
          <w:rFonts w:ascii="Tahoma" w:hAnsi="Tahoma" w:cs="Tahoma"/>
          <w:bCs/>
          <w:color w:val="000000"/>
          <w:sz w:val="22"/>
          <w:szCs w:val="22"/>
        </w:rPr>
        <w:t>V</w:t>
      </w:r>
      <w:r w:rsidRPr="00ED1078">
        <w:rPr>
          <w:rFonts w:ascii="Tahoma" w:hAnsi="Tahoma" w:cs="Tahoma"/>
          <w:bCs/>
          <w:color w:val="000000"/>
          <w:sz w:val="22"/>
          <w:szCs w:val="22"/>
        </w:rPr>
        <w:t xml:space="preserve"> sans délai de toute difficulté pour respecter le planning fixé ou de toutes difficultés rencontrées avec les clients et à mettre tout en œuvre pour empêcher toute atteinte à la continuité et/ ou de la permanence des soins.</w:t>
      </w:r>
    </w:p>
    <w:p w:rsidR="00814647" w:rsidRPr="00ED1078" w:rsidRDefault="00814647" w:rsidP="00ED1078">
      <w:pPr>
        <w:autoSpaceDE w:val="0"/>
        <w:autoSpaceDN w:val="0"/>
        <w:adjustRightInd w:val="0"/>
        <w:jc w:val="both"/>
        <w:rPr>
          <w:rFonts w:ascii="Tahoma" w:hAnsi="Tahoma" w:cs="Tahoma"/>
          <w:bCs/>
          <w:color w:val="1F497D"/>
          <w:sz w:val="22"/>
          <w:szCs w:val="22"/>
        </w:rPr>
      </w:pPr>
    </w:p>
    <w:p w:rsidR="00814647" w:rsidRPr="00ED1078" w:rsidRDefault="00814647" w:rsidP="00ED1078">
      <w:p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lastRenderedPageBreak/>
        <w:t xml:space="preserve">La SAUV s’abstient de toute action de communication (publicité, mailing, </w:t>
      </w:r>
      <w:proofErr w:type="spellStart"/>
      <w:r w:rsidR="005469CE" w:rsidRPr="00ED1078">
        <w:rPr>
          <w:rFonts w:ascii="Tahoma" w:hAnsi="Tahoma" w:cs="Tahoma"/>
          <w:bCs/>
          <w:color w:val="000000"/>
          <w:sz w:val="22"/>
          <w:szCs w:val="22"/>
        </w:rPr>
        <w:t>etc</w:t>
      </w:r>
      <w:proofErr w:type="spellEnd"/>
      <w:r w:rsidR="005469CE" w:rsidRPr="00ED1078">
        <w:rPr>
          <w:rFonts w:ascii="Tahoma" w:hAnsi="Tahoma" w:cs="Tahoma"/>
          <w:bCs/>
          <w:color w:val="000000"/>
          <w:sz w:val="22"/>
          <w:szCs w:val="22"/>
        </w:rPr>
        <w:t>) auprès des clients de la S</w:t>
      </w:r>
      <w:r w:rsidRPr="00ED1078">
        <w:rPr>
          <w:rFonts w:ascii="Tahoma" w:hAnsi="Tahoma" w:cs="Tahoma"/>
          <w:bCs/>
          <w:color w:val="000000"/>
          <w:sz w:val="22"/>
          <w:szCs w:val="22"/>
        </w:rPr>
        <w:t>R</w:t>
      </w:r>
      <w:r w:rsidR="005469CE" w:rsidRPr="00ED1078">
        <w:rPr>
          <w:rFonts w:ascii="Tahoma" w:hAnsi="Tahoma" w:cs="Tahoma"/>
          <w:bCs/>
          <w:color w:val="000000"/>
          <w:sz w:val="22"/>
          <w:szCs w:val="22"/>
        </w:rPr>
        <w:t xml:space="preserve">V </w:t>
      </w:r>
      <w:r w:rsidRPr="00ED1078">
        <w:rPr>
          <w:rFonts w:ascii="Tahoma" w:hAnsi="Tahoma" w:cs="Tahoma"/>
          <w:bCs/>
          <w:color w:val="000000"/>
          <w:sz w:val="22"/>
          <w:szCs w:val="22"/>
        </w:rPr>
        <w:t>reçus dans le cadre de ce contrat et s’engage à les renvoyer systématiquement vers la S</w:t>
      </w:r>
      <w:r w:rsidR="005469CE" w:rsidRPr="00ED1078">
        <w:rPr>
          <w:rFonts w:ascii="Tahoma" w:hAnsi="Tahoma" w:cs="Tahoma"/>
          <w:bCs/>
          <w:color w:val="000000"/>
          <w:sz w:val="22"/>
          <w:szCs w:val="22"/>
        </w:rPr>
        <w:t>R</w:t>
      </w:r>
      <w:r w:rsidRPr="00ED1078">
        <w:rPr>
          <w:rFonts w:ascii="Tahoma" w:hAnsi="Tahoma" w:cs="Tahoma"/>
          <w:bCs/>
          <w:color w:val="000000"/>
          <w:sz w:val="22"/>
          <w:szCs w:val="22"/>
        </w:rPr>
        <w:t>V une fois le présent contrat terminé.</w:t>
      </w:r>
    </w:p>
    <w:p w:rsidR="00417EF7" w:rsidRPr="00ED1078" w:rsidRDefault="00417EF7" w:rsidP="00ED1078">
      <w:pPr>
        <w:autoSpaceDE w:val="0"/>
        <w:autoSpaceDN w:val="0"/>
        <w:adjustRightInd w:val="0"/>
        <w:jc w:val="both"/>
        <w:rPr>
          <w:rFonts w:ascii="Tahoma" w:hAnsi="Tahoma" w:cs="Tahoma"/>
          <w:bCs/>
          <w:color w:val="000000"/>
          <w:sz w:val="22"/>
          <w:szCs w:val="22"/>
        </w:rPr>
      </w:pPr>
    </w:p>
    <w:p w:rsidR="00417EF7" w:rsidRPr="00ED1078" w:rsidRDefault="005469CE" w:rsidP="00ED1078">
      <w:pPr>
        <w:autoSpaceDE w:val="0"/>
        <w:autoSpaceDN w:val="0"/>
        <w:adjustRightInd w:val="0"/>
        <w:jc w:val="both"/>
        <w:rPr>
          <w:rFonts w:ascii="Tahoma" w:hAnsi="Tahoma" w:cs="Tahoma"/>
          <w:bCs/>
          <w:sz w:val="22"/>
          <w:szCs w:val="22"/>
        </w:rPr>
      </w:pPr>
      <w:r w:rsidRPr="00ED1078">
        <w:rPr>
          <w:rFonts w:ascii="Tahoma" w:hAnsi="Tahoma" w:cs="Tahoma"/>
          <w:bCs/>
          <w:sz w:val="22"/>
          <w:szCs w:val="22"/>
        </w:rPr>
        <w:t>La SAUV communique à la SR</w:t>
      </w:r>
      <w:r w:rsidR="00417EF7" w:rsidRPr="00ED1078">
        <w:rPr>
          <w:rFonts w:ascii="Tahoma" w:hAnsi="Tahoma" w:cs="Tahoma"/>
          <w:bCs/>
          <w:sz w:val="22"/>
          <w:szCs w:val="22"/>
        </w:rPr>
        <w:t xml:space="preserve">V les conditions </w:t>
      </w:r>
      <w:r w:rsidR="00B6562F" w:rsidRPr="00ED1078">
        <w:rPr>
          <w:rFonts w:ascii="Tahoma" w:hAnsi="Tahoma" w:cs="Tahoma"/>
          <w:bCs/>
          <w:sz w:val="22"/>
          <w:szCs w:val="22"/>
        </w:rPr>
        <w:t>générales de fonctionnement du domicile professionnel d’exercice</w:t>
      </w:r>
      <w:r w:rsidR="00417EF7" w:rsidRPr="00ED1078">
        <w:rPr>
          <w:rFonts w:ascii="Tahoma" w:hAnsi="Tahoma" w:cs="Tahoma"/>
          <w:bCs/>
          <w:sz w:val="22"/>
          <w:szCs w:val="22"/>
        </w:rPr>
        <w:t xml:space="preserve"> dans lequel elle exerce son activité.</w:t>
      </w:r>
    </w:p>
    <w:p w:rsidR="00417EF7" w:rsidRPr="00ED1078" w:rsidRDefault="00417EF7" w:rsidP="00ED1078">
      <w:pPr>
        <w:autoSpaceDE w:val="0"/>
        <w:autoSpaceDN w:val="0"/>
        <w:adjustRightInd w:val="0"/>
        <w:jc w:val="both"/>
        <w:rPr>
          <w:rFonts w:ascii="Tahoma" w:hAnsi="Tahoma" w:cs="Tahoma"/>
          <w:bCs/>
          <w:color w:val="000000"/>
          <w:sz w:val="22"/>
          <w:szCs w:val="22"/>
        </w:rPr>
      </w:pPr>
    </w:p>
    <w:p w:rsidR="00814647" w:rsidRPr="00ED1078" w:rsidRDefault="00814647" w:rsidP="00ED1078">
      <w:pPr>
        <w:autoSpaceDE w:val="0"/>
        <w:autoSpaceDN w:val="0"/>
        <w:adjustRightInd w:val="0"/>
        <w:jc w:val="both"/>
        <w:rPr>
          <w:rFonts w:ascii="Tahoma" w:hAnsi="Tahoma" w:cs="Tahoma"/>
          <w:bCs/>
          <w:color w:val="000000"/>
          <w:sz w:val="22"/>
          <w:szCs w:val="22"/>
        </w:rPr>
      </w:pPr>
    </w:p>
    <w:p w:rsidR="00F421BB" w:rsidRPr="00ED1078" w:rsidRDefault="00C218FF" w:rsidP="00ED1078">
      <w:pPr>
        <w:autoSpaceDE w:val="0"/>
        <w:autoSpaceDN w:val="0"/>
        <w:adjustRightInd w:val="0"/>
        <w:jc w:val="both"/>
        <w:rPr>
          <w:rFonts w:ascii="Tahoma" w:hAnsi="Tahoma" w:cs="Tahoma"/>
          <w:b/>
          <w:bCs/>
          <w:sz w:val="22"/>
          <w:szCs w:val="22"/>
        </w:rPr>
      </w:pPr>
      <w:r w:rsidRPr="00ED1078">
        <w:rPr>
          <w:rFonts w:ascii="Tahoma" w:hAnsi="Tahoma" w:cs="Tahoma"/>
          <w:b/>
          <w:bCs/>
          <w:sz w:val="22"/>
          <w:szCs w:val="22"/>
        </w:rPr>
        <w:t xml:space="preserve">ARTICLE 4 : </w:t>
      </w:r>
      <w:r w:rsidR="004F69EC" w:rsidRPr="00ED1078">
        <w:rPr>
          <w:rFonts w:ascii="Tahoma" w:hAnsi="Tahoma" w:cs="Tahoma"/>
          <w:b/>
          <w:bCs/>
          <w:sz w:val="22"/>
          <w:szCs w:val="22"/>
        </w:rPr>
        <w:t>Modalités de</w:t>
      </w:r>
      <w:r w:rsidR="00F421BB" w:rsidRPr="00ED1078">
        <w:rPr>
          <w:rFonts w:ascii="Tahoma" w:hAnsi="Tahoma" w:cs="Tahoma"/>
          <w:b/>
          <w:bCs/>
          <w:sz w:val="22"/>
          <w:szCs w:val="22"/>
        </w:rPr>
        <w:t xml:space="preserve"> fonctionneme</w:t>
      </w:r>
      <w:r w:rsidR="00C241F4" w:rsidRPr="00ED1078">
        <w:rPr>
          <w:rFonts w:ascii="Tahoma" w:hAnsi="Tahoma" w:cs="Tahoma"/>
          <w:b/>
          <w:bCs/>
          <w:sz w:val="22"/>
          <w:szCs w:val="22"/>
        </w:rPr>
        <w:t xml:space="preserve">nt </w:t>
      </w:r>
      <w:r w:rsidR="00F421BB" w:rsidRPr="00ED1078">
        <w:rPr>
          <w:rFonts w:ascii="Tahoma" w:hAnsi="Tahoma" w:cs="Tahoma"/>
          <w:b/>
          <w:bCs/>
          <w:sz w:val="22"/>
          <w:szCs w:val="22"/>
        </w:rPr>
        <w:t>du service</w:t>
      </w:r>
      <w:r w:rsidR="00172C8C" w:rsidRPr="00ED1078">
        <w:rPr>
          <w:rFonts w:ascii="Tahoma" w:hAnsi="Tahoma" w:cs="Tahoma"/>
          <w:b/>
          <w:bCs/>
          <w:sz w:val="22"/>
          <w:szCs w:val="22"/>
        </w:rPr>
        <w:t xml:space="preserve"> de garde</w:t>
      </w:r>
      <w:r w:rsidR="00C241F4" w:rsidRPr="00ED1078">
        <w:rPr>
          <w:rFonts w:ascii="Tahoma" w:hAnsi="Tahoma" w:cs="Tahoma"/>
          <w:b/>
          <w:bCs/>
          <w:sz w:val="22"/>
          <w:szCs w:val="22"/>
        </w:rPr>
        <w:t>  et de la continuité des soins</w:t>
      </w:r>
    </w:p>
    <w:p w:rsidR="00814647" w:rsidRPr="00ED1078" w:rsidRDefault="00814647" w:rsidP="00ED1078">
      <w:pPr>
        <w:autoSpaceDE w:val="0"/>
        <w:autoSpaceDN w:val="0"/>
        <w:adjustRightInd w:val="0"/>
        <w:jc w:val="both"/>
        <w:rPr>
          <w:rFonts w:ascii="Tahoma" w:hAnsi="Tahoma" w:cs="Tahoma"/>
          <w:bCs/>
          <w:sz w:val="22"/>
          <w:szCs w:val="22"/>
        </w:rPr>
      </w:pPr>
      <w:r w:rsidRPr="00ED1078">
        <w:rPr>
          <w:rFonts w:ascii="Tahoma" w:hAnsi="Tahoma" w:cs="Tahoma"/>
          <w:bCs/>
          <w:sz w:val="22"/>
          <w:szCs w:val="22"/>
        </w:rPr>
        <w:t>Les parties définissent préalablement entre elles :</w:t>
      </w:r>
    </w:p>
    <w:p w:rsidR="00814647" w:rsidRPr="00325419" w:rsidRDefault="00325419" w:rsidP="00325419">
      <w:pPr>
        <w:autoSpaceDE w:val="0"/>
        <w:autoSpaceDN w:val="0"/>
        <w:adjustRightInd w:val="0"/>
        <w:jc w:val="both"/>
        <w:rPr>
          <w:rFonts w:ascii="Tahoma" w:hAnsi="Tahoma" w:cs="Tahoma"/>
          <w:bCs/>
          <w:sz w:val="22"/>
          <w:szCs w:val="22"/>
        </w:rPr>
      </w:pPr>
      <w:r>
        <w:rPr>
          <w:rFonts w:ascii="Tahoma" w:hAnsi="Tahoma" w:cs="Tahoma"/>
          <w:bCs/>
          <w:sz w:val="22"/>
          <w:szCs w:val="22"/>
        </w:rPr>
        <w:t xml:space="preserve">- </w:t>
      </w:r>
      <w:r w:rsidR="00814647" w:rsidRPr="00325419">
        <w:rPr>
          <w:rFonts w:ascii="Tahoma" w:hAnsi="Tahoma" w:cs="Tahoma"/>
          <w:bCs/>
          <w:sz w:val="22"/>
          <w:szCs w:val="22"/>
        </w:rPr>
        <w:t>l’organisation générale de la mission</w:t>
      </w:r>
      <w:r w:rsidRPr="00325419">
        <w:rPr>
          <w:rFonts w:ascii="Tahoma" w:hAnsi="Tahoma" w:cs="Tahoma"/>
          <w:bCs/>
          <w:sz w:val="22"/>
          <w:szCs w:val="22"/>
        </w:rPr>
        <w:t xml:space="preserve"> : </w:t>
      </w:r>
      <w:proofErr w:type="spellStart"/>
      <w:r w:rsidRPr="00325419">
        <w:rPr>
          <w:rFonts w:ascii="Tahoma" w:hAnsi="Tahoma" w:cs="Tahoma"/>
          <w:bCs/>
          <w:sz w:val="22"/>
          <w:szCs w:val="22"/>
        </w:rPr>
        <w:t>cf</w:t>
      </w:r>
      <w:proofErr w:type="spellEnd"/>
      <w:r w:rsidRPr="00325419">
        <w:rPr>
          <w:rFonts w:ascii="Tahoma" w:hAnsi="Tahoma" w:cs="Tahoma"/>
          <w:bCs/>
          <w:sz w:val="22"/>
          <w:szCs w:val="22"/>
        </w:rPr>
        <w:t xml:space="preserve"> Article 2.1 et 4.2</w:t>
      </w:r>
    </w:p>
    <w:p w:rsidR="00814647" w:rsidRPr="00325419" w:rsidRDefault="00325419" w:rsidP="00325419">
      <w:pPr>
        <w:autoSpaceDE w:val="0"/>
        <w:autoSpaceDN w:val="0"/>
        <w:adjustRightInd w:val="0"/>
        <w:jc w:val="both"/>
        <w:rPr>
          <w:rFonts w:ascii="Tahoma" w:hAnsi="Tahoma" w:cs="Tahoma"/>
          <w:bCs/>
          <w:sz w:val="22"/>
          <w:szCs w:val="22"/>
        </w:rPr>
      </w:pPr>
      <w:r>
        <w:rPr>
          <w:rFonts w:ascii="Tahoma" w:hAnsi="Tahoma" w:cs="Tahoma"/>
          <w:bCs/>
          <w:sz w:val="22"/>
          <w:szCs w:val="22"/>
        </w:rPr>
        <w:t xml:space="preserve">- </w:t>
      </w:r>
      <w:r w:rsidR="00814647" w:rsidRPr="00325419">
        <w:rPr>
          <w:rFonts w:ascii="Tahoma" w:hAnsi="Tahoma" w:cs="Tahoma"/>
          <w:bCs/>
          <w:sz w:val="22"/>
          <w:szCs w:val="22"/>
        </w:rPr>
        <w:t>le planning : celui-ci est défini conjointeme</w:t>
      </w:r>
      <w:r w:rsidRPr="00325419">
        <w:rPr>
          <w:rFonts w:ascii="Tahoma" w:hAnsi="Tahoma" w:cs="Tahoma"/>
          <w:bCs/>
          <w:sz w:val="22"/>
          <w:szCs w:val="22"/>
        </w:rPr>
        <w:t>nt chaque année au plus tard le 1</w:t>
      </w:r>
      <w:r w:rsidRPr="00325419">
        <w:rPr>
          <w:rFonts w:ascii="Tahoma" w:hAnsi="Tahoma" w:cs="Tahoma"/>
          <w:bCs/>
          <w:sz w:val="22"/>
          <w:szCs w:val="22"/>
          <w:vertAlign w:val="superscript"/>
        </w:rPr>
        <w:t>er</w:t>
      </w:r>
      <w:r w:rsidRPr="00325419">
        <w:rPr>
          <w:rFonts w:ascii="Tahoma" w:hAnsi="Tahoma" w:cs="Tahoma"/>
          <w:bCs/>
          <w:sz w:val="22"/>
          <w:szCs w:val="22"/>
        </w:rPr>
        <w:t xml:space="preserve"> janvier – </w:t>
      </w:r>
      <w:proofErr w:type="spellStart"/>
      <w:r w:rsidRPr="00325419">
        <w:rPr>
          <w:rFonts w:ascii="Tahoma" w:hAnsi="Tahoma" w:cs="Tahoma"/>
          <w:bCs/>
          <w:sz w:val="22"/>
          <w:szCs w:val="22"/>
        </w:rPr>
        <w:t>cf</w:t>
      </w:r>
      <w:proofErr w:type="spellEnd"/>
      <w:r w:rsidRPr="00325419">
        <w:rPr>
          <w:rFonts w:ascii="Tahoma" w:hAnsi="Tahoma" w:cs="Tahoma"/>
          <w:bCs/>
          <w:sz w:val="22"/>
          <w:szCs w:val="22"/>
        </w:rPr>
        <w:t xml:space="preserve"> Article 1.1</w:t>
      </w:r>
    </w:p>
    <w:p w:rsidR="00814647" w:rsidRPr="00325419" w:rsidRDefault="00325419" w:rsidP="00325419">
      <w:pPr>
        <w:autoSpaceDE w:val="0"/>
        <w:autoSpaceDN w:val="0"/>
        <w:adjustRightInd w:val="0"/>
        <w:jc w:val="both"/>
        <w:rPr>
          <w:rFonts w:ascii="Tahoma" w:hAnsi="Tahoma" w:cs="Tahoma"/>
          <w:bCs/>
          <w:sz w:val="22"/>
          <w:szCs w:val="22"/>
        </w:rPr>
      </w:pPr>
      <w:r>
        <w:rPr>
          <w:rFonts w:ascii="Tahoma" w:hAnsi="Tahoma" w:cs="Tahoma"/>
          <w:bCs/>
          <w:sz w:val="22"/>
          <w:szCs w:val="22"/>
        </w:rPr>
        <w:t xml:space="preserve">- </w:t>
      </w:r>
      <w:r w:rsidR="00814647" w:rsidRPr="00325419">
        <w:rPr>
          <w:rFonts w:ascii="Tahoma" w:hAnsi="Tahoma" w:cs="Tahoma"/>
          <w:bCs/>
          <w:sz w:val="22"/>
          <w:szCs w:val="22"/>
        </w:rPr>
        <w:t>l’</w:t>
      </w:r>
      <w:r w:rsidR="00CF1AED" w:rsidRPr="00325419">
        <w:rPr>
          <w:rFonts w:ascii="Tahoma" w:hAnsi="Tahoma" w:cs="Tahoma"/>
          <w:bCs/>
          <w:sz w:val="22"/>
          <w:szCs w:val="22"/>
        </w:rPr>
        <w:t xml:space="preserve">accueil téléphonique est organisé selon les modalités suivantes : </w:t>
      </w:r>
      <w:r w:rsidR="008E0217" w:rsidRPr="00325419">
        <w:rPr>
          <w:rFonts w:ascii="Tahoma" w:hAnsi="Tahoma" w:cs="Tahoma"/>
          <w:bCs/>
          <w:sz w:val="22"/>
          <w:szCs w:val="22"/>
        </w:rPr>
        <w:t>en dehors des heures d’ouverture du SRV un répondeur donne au client toutes les informations utiles pour contacter la SAUV.</w:t>
      </w:r>
    </w:p>
    <w:p w:rsidR="00814647" w:rsidRPr="00325419" w:rsidRDefault="00814647" w:rsidP="00ED1078">
      <w:pPr>
        <w:autoSpaceDE w:val="0"/>
        <w:autoSpaceDN w:val="0"/>
        <w:adjustRightInd w:val="0"/>
        <w:jc w:val="both"/>
        <w:rPr>
          <w:rFonts w:ascii="Tahoma" w:hAnsi="Tahoma" w:cs="Tahoma"/>
          <w:bCs/>
          <w:sz w:val="22"/>
          <w:szCs w:val="22"/>
        </w:rPr>
      </w:pPr>
    </w:p>
    <w:p w:rsidR="00CF1AED" w:rsidRPr="00325419" w:rsidRDefault="00CF1AED" w:rsidP="00ED1078">
      <w:pPr>
        <w:autoSpaceDE w:val="0"/>
        <w:autoSpaceDN w:val="0"/>
        <w:adjustRightInd w:val="0"/>
        <w:jc w:val="both"/>
        <w:rPr>
          <w:rFonts w:ascii="Tahoma" w:hAnsi="Tahoma" w:cs="Tahoma"/>
          <w:bCs/>
          <w:sz w:val="22"/>
          <w:szCs w:val="22"/>
        </w:rPr>
      </w:pPr>
      <w:r w:rsidRPr="00325419">
        <w:rPr>
          <w:rFonts w:ascii="Tahoma" w:hAnsi="Tahoma" w:cs="Tahoma"/>
          <w:bCs/>
          <w:sz w:val="22"/>
          <w:szCs w:val="22"/>
        </w:rPr>
        <w:t xml:space="preserve">Les parties décident d’un commun accord que  la </w:t>
      </w:r>
      <w:r w:rsidR="00AE68DD" w:rsidRPr="00325419">
        <w:rPr>
          <w:rFonts w:ascii="Tahoma" w:hAnsi="Tahoma" w:cs="Tahoma"/>
          <w:bCs/>
          <w:sz w:val="22"/>
          <w:szCs w:val="22"/>
        </w:rPr>
        <w:t>SRV</w:t>
      </w:r>
      <w:r w:rsidRPr="00325419">
        <w:rPr>
          <w:rFonts w:ascii="Tahoma" w:hAnsi="Tahoma" w:cs="Tahoma"/>
          <w:bCs/>
          <w:sz w:val="22"/>
          <w:szCs w:val="22"/>
        </w:rPr>
        <w:t xml:space="preserve"> / la SAUV</w:t>
      </w:r>
      <w:r w:rsidRPr="00325419">
        <w:rPr>
          <w:rStyle w:val="Appelnotedebasdep"/>
          <w:rFonts w:ascii="Tahoma" w:hAnsi="Tahoma" w:cs="Tahoma"/>
          <w:bCs/>
          <w:sz w:val="22"/>
          <w:szCs w:val="22"/>
        </w:rPr>
        <w:footnoteReference w:id="5"/>
      </w:r>
      <w:r w:rsidRPr="00325419">
        <w:rPr>
          <w:rFonts w:ascii="Tahoma" w:hAnsi="Tahoma" w:cs="Tahoma"/>
          <w:bCs/>
          <w:sz w:val="22"/>
          <w:szCs w:val="22"/>
        </w:rPr>
        <w:t xml:space="preserve"> prend en charge les suites des interventions (visite de contrôle, retrait de fils de suture, </w:t>
      </w:r>
      <w:proofErr w:type="spellStart"/>
      <w:r w:rsidRPr="00325419">
        <w:rPr>
          <w:rFonts w:ascii="Tahoma" w:hAnsi="Tahoma" w:cs="Tahoma"/>
          <w:bCs/>
          <w:sz w:val="22"/>
          <w:szCs w:val="22"/>
        </w:rPr>
        <w:t>etc</w:t>
      </w:r>
      <w:proofErr w:type="spellEnd"/>
      <w:r w:rsidRPr="00325419">
        <w:rPr>
          <w:rFonts w:ascii="Tahoma" w:hAnsi="Tahoma" w:cs="Tahoma"/>
          <w:bCs/>
          <w:sz w:val="22"/>
          <w:szCs w:val="22"/>
        </w:rPr>
        <w:t xml:space="preserve">) exécutées par la SAUV dans le cadre de l’obligation de continuité et/ ou de la permanence de soins. </w:t>
      </w:r>
    </w:p>
    <w:p w:rsidR="00C218FF" w:rsidRDefault="00C218FF" w:rsidP="00ED1078">
      <w:pPr>
        <w:autoSpaceDE w:val="0"/>
        <w:autoSpaceDN w:val="0"/>
        <w:adjustRightInd w:val="0"/>
        <w:jc w:val="both"/>
        <w:rPr>
          <w:rFonts w:ascii="Tahoma" w:hAnsi="Tahoma" w:cs="Tahoma"/>
          <w:b/>
          <w:bCs/>
          <w:color w:val="0000FF"/>
          <w:sz w:val="22"/>
          <w:szCs w:val="22"/>
        </w:rPr>
      </w:pPr>
    </w:p>
    <w:p w:rsidR="004968A5" w:rsidRPr="00ED1078" w:rsidRDefault="004968A5" w:rsidP="00ED1078">
      <w:pPr>
        <w:autoSpaceDE w:val="0"/>
        <w:autoSpaceDN w:val="0"/>
        <w:adjustRightInd w:val="0"/>
        <w:jc w:val="both"/>
        <w:rPr>
          <w:rFonts w:ascii="Tahoma" w:hAnsi="Tahoma" w:cs="Tahoma"/>
          <w:b/>
          <w:bCs/>
          <w:color w:val="0000FF"/>
          <w:sz w:val="22"/>
          <w:szCs w:val="22"/>
        </w:rPr>
      </w:pPr>
    </w:p>
    <w:p w:rsidR="00AA7A60" w:rsidRPr="00325419" w:rsidRDefault="009E29F8" w:rsidP="00ED1078">
      <w:pPr>
        <w:autoSpaceDE w:val="0"/>
        <w:autoSpaceDN w:val="0"/>
        <w:adjustRightInd w:val="0"/>
        <w:jc w:val="both"/>
        <w:rPr>
          <w:rFonts w:ascii="Tahoma" w:hAnsi="Tahoma" w:cs="Tahoma"/>
          <w:b/>
          <w:bCs/>
          <w:sz w:val="22"/>
          <w:szCs w:val="22"/>
        </w:rPr>
      </w:pPr>
      <w:r w:rsidRPr="00ED1078">
        <w:rPr>
          <w:rFonts w:ascii="Tahoma" w:hAnsi="Tahoma" w:cs="Tahoma"/>
          <w:b/>
          <w:bCs/>
          <w:sz w:val="22"/>
          <w:szCs w:val="22"/>
        </w:rPr>
        <w:t>ARTICLE 5 : Rétributi</w:t>
      </w:r>
      <w:r w:rsidR="004E6442" w:rsidRPr="00ED1078">
        <w:rPr>
          <w:rFonts w:ascii="Tahoma" w:hAnsi="Tahoma" w:cs="Tahoma"/>
          <w:b/>
          <w:bCs/>
          <w:sz w:val="22"/>
          <w:szCs w:val="22"/>
        </w:rPr>
        <w:t>on de la prestation de service </w:t>
      </w:r>
    </w:p>
    <w:p w:rsidR="00AA7A60" w:rsidRPr="00ED1078" w:rsidRDefault="00AA7A60" w:rsidP="00ED1078">
      <w:p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La SAUV perçoit les honoraires correspondant aux actes effectués sur les animaux auxquels elle a donné des soins dans le cadre du présent contrat.</w:t>
      </w:r>
    </w:p>
    <w:p w:rsidR="00AA7A60" w:rsidRPr="00ED1078" w:rsidRDefault="00AA7A60" w:rsidP="008E0217">
      <w:pPr>
        <w:autoSpaceDE w:val="0"/>
        <w:autoSpaceDN w:val="0"/>
        <w:adjustRightInd w:val="0"/>
        <w:jc w:val="both"/>
        <w:rPr>
          <w:rFonts w:ascii="Tahoma" w:hAnsi="Tahoma" w:cs="Tahoma"/>
          <w:color w:val="000000"/>
          <w:sz w:val="22"/>
          <w:szCs w:val="22"/>
        </w:rPr>
      </w:pPr>
      <w:r w:rsidRPr="00ED1078">
        <w:rPr>
          <w:rFonts w:ascii="Tahoma" w:hAnsi="Tahoma" w:cs="Tahoma"/>
          <w:color w:val="000000"/>
          <w:sz w:val="22"/>
          <w:szCs w:val="22"/>
        </w:rPr>
        <w:t>L’obligation de continuité et/ ou de permanence des soins qui fait l’objet du présent contrat</w:t>
      </w:r>
      <w:r w:rsidR="008E0217">
        <w:rPr>
          <w:rFonts w:ascii="Tahoma" w:hAnsi="Tahoma" w:cs="Tahoma"/>
          <w:color w:val="000000"/>
          <w:sz w:val="22"/>
          <w:szCs w:val="22"/>
        </w:rPr>
        <w:t xml:space="preserve"> ne </w:t>
      </w:r>
      <w:r w:rsidRPr="00ED1078">
        <w:rPr>
          <w:rFonts w:ascii="Tahoma" w:hAnsi="Tahoma" w:cs="Tahoma"/>
          <w:color w:val="000000"/>
          <w:sz w:val="22"/>
          <w:szCs w:val="22"/>
        </w:rPr>
        <w:t>fait pas l’objet d’une rétribution</w:t>
      </w:r>
    </w:p>
    <w:p w:rsidR="00AA7A60" w:rsidRPr="00ED1078" w:rsidRDefault="00AA7A60" w:rsidP="00ED1078">
      <w:pPr>
        <w:autoSpaceDE w:val="0"/>
        <w:autoSpaceDN w:val="0"/>
        <w:adjustRightInd w:val="0"/>
        <w:jc w:val="both"/>
        <w:rPr>
          <w:rFonts w:ascii="Tahoma" w:hAnsi="Tahoma" w:cs="Tahoma"/>
          <w:bCs/>
          <w:color w:val="000000"/>
          <w:sz w:val="22"/>
          <w:szCs w:val="22"/>
        </w:rPr>
      </w:pPr>
    </w:p>
    <w:p w:rsidR="00F421BB" w:rsidRPr="00ED1078" w:rsidRDefault="00F421BB" w:rsidP="00ED1078">
      <w:pPr>
        <w:autoSpaceDE w:val="0"/>
        <w:autoSpaceDN w:val="0"/>
        <w:adjustRightInd w:val="0"/>
        <w:jc w:val="both"/>
        <w:rPr>
          <w:rFonts w:ascii="Tahoma" w:hAnsi="Tahoma" w:cs="Tahoma"/>
          <w:b/>
          <w:bCs/>
          <w:color w:val="0000FF"/>
          <w:sz w:val="22"/>
          <w:szCs w:val="22"/>
        </w:rPr>
      </w:pPr>
    </w:p>
    <w:p w:rsidR="00E371BB" w:rsidRPr="00325419" w:rsidRDefault="002319CF" w:rsidP="00ED1078">
      <w:pPr>
        <w:autoSpaceDE w:val="0"/>
        <w:autoSpaceDN w:val="0"/>
        <w:adjustRightInd w:val="0"/>
        <w:jc w:val="both"/>
        <w:rPr>
          <w:rFonts w:ascii="Tahoma" w:hAnsi="Tahoma" w:cs="Tahoma"/>
          <w:b/>
          <w:bCs/>
          <w:sz w:val="22"/>
          <w:szCs w:val="22"/>
        </w:rPr>
      </w:pPr>
      <w:r w:rsidRPr="00ED1078">
        <w:rPr>
          <w:rFonts w:ascii="Tahoma" w:hAnsi="Tahoma" w:cs="Tahoma"/>
          <w:b/>
          <w:bCs/>
          <w:sz w:val="22"/>
          <w:szCs w:val="22"/>
        </w:rPr>
        <w:t xml:space="preserve">ARTICLE </w:t>
      </w:r>
      <w:r w:rsidR="00B8190F" w:rsidRPr="00ED1078">
        <w:rPr>
          <w:rFonts w:ascii="Tahoma" w:hAnsi="Tahoma" w:cs="Tahoma"/>
          <w:b/>
          <w:bCs/>
          <w:sz w:val="22"/>
          <w:szCs w:val="22"/>
        </w:rPr>
        <w:t>6</w:t>
      </w:r>
      <w:r w:rsidRPr="00ED1078">
        <w:rPr>
          <w:rFonts w:ascii="Tahoma" w:hAnsi="Tahoma" w:cs="Tahoma"/>
          <w:b/>
          <w:bCs/>
          <w:sz w:val="22"/>
          <w:szCs w:val="22"/>
        </w:rPr>
        <w:t xml:space="preserve"> : Modalités de rupture du contrat</w:t>
      </w:r>
    </w:p>
    <w:p w:rsidR="002319CF" w:rsidRPr="00ED1078" w:rsidRDefault="002319CF" w:rsidP="00ED1078">
      <w:p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Ce contrat peut être rompu par chacune des parties à tout moment après envoi d’un courrier reco</w:t>
      </w:r>
      <w:r w:rsidR="00C33C39" w:rsidRPr="00ED1078">
        <w:rPr>
          <w:rFonts w:ascii="Tahoma" w:hAnsi="Tahoma" w:cs="Tahoma"/>
          <w:bCs/>
          <w:color w:val="000000"/>
          <w:sz w:val="22"/>
          <w:szCs w:val="22"/>
        </w:rPr>
        <w:t>mmandé avec accusé de réception.</w:t>
      </w:r>
    </w:p>
    <w:p w:rsidR="002319CF" w:rsidRPr="00ED1078" w:rsidRDefault="002319CF" w:rsidP="00ED1078">
      <w:p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 xml:space="preserve">Un délai de </w:t>
      </w:r>
      <w:r w:rsidR="00C33C39" w:rsidRPr="00ED1078">
        <w:rPr>
          <w:rFonts w:ascii="Tahoma" w:hAnsi="Tahoma" w:cs="Tahoma"/>
          <w:bCs/>
          <w:color w:val="000000"/>
          <w:sz w:val="22"/>
          <w:szCs w:val="22"/>
        </w:rPr>
        <w:t>prévenance</w:t>
      </w:r>
      <w:r w:rsidRPr="00ED1078">
        <w:rPr>
          <w:rFonts w:ascii="Tahoma" w:hAnsi="Tahoma" w:cs="Tahoma"/>
          <w:bCs/>
          <w:color w:val="000000"/>
          <w:sz w:val="22"/>
          <w:szCs w:val="22"/>
        </w:rPr>
        <w:t xml:space="preserve"> de </w:t>
      </w:r>
      <w:r w:rsidR="008E0217">
        <w:rPr>
          <w:rFonts w:ascii="Tahoma" w:hAnsi="Tahoma" w:cs="Tahoma"/>
          <w:bCs/>
          <w:color w:val="000000"/>
          <w:sz w:val="22"/>
          <w:szCs w:val="22"/>
        </w:rPr>
        <w:t>8</w:t>
      </w:r>
      <w:r w:rsidRPr="00ED1078">
        <w:rPr>
          <w:rFonts w:ascii="Tahoma" w:hAnsi="Tahoma" w:cs="Tahoma"/>
          <w:bCs/>
          <w:color w:val="000000"/>
          <w:sz w:val="22"/>
          <w:szCs w:val="22"/>
        </w:rPr>
        <w:t xml:space="preserve"> semaines est</w:t>
      </w:r>
      <w:r w:rsidR="00C33C39" w:rsidRPr="00ED1078">
        <w:rPr>
          <w:rFonts w:ascii="Tahoma" w:hAnsi="Tahoma" w:cs="Tahoma"/>
          <w:bCs/>
          <w:color w:val="000000"/>
          <w:sz w:val="22"/>
          <w:szCs w:val="22"/>
        </w:rPr>
        <w:t xml:space="preserve"> convenu entre les deux parties, à compter de la réception de ce courrier.</w:t>
      </w:r>
    </w:p>
    <w:p w:rsidR="00F421BB" w:rsidRPr="00ED1078" w:rsidRDefault="00C33C39" w:rsidP="00ED1078">
      <w:p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Une copie de ce courrier est transmis</w:t>
      </w:r>
      <w:r w:rsidR="007906CF" w:rsidRPr="00ED1078">
        <w:rPr>
          <w:rFonts w:ascii="Tahoma" w:hAnsi="Tahoma" w:cs="Tahoma"/>
          <w:bCs/>
          <w:color w:val="000000"/>
          <w:sz w:val="22"/>
          <w:szCs w:val="22"/>
        </w:rPr>
        <w:t>e</w:t>
      </w:r>
      <w:r w:rsidRPr="00ED1078">
        <w:rPr>
          <w:rFonts w:ascii="Tahoma" w:hAnsi="Tahoma" w:cs="Tahoma"/>
          <w:bCs/>
          <w:color w:val="000000"/>
          <w:sz w:val="22"/>
          <w:szCs w:val="22"/>
        </w:rPr>
        <w:t xml:space="preserve"> au CROV territorialement compétent.</w:t>
      </w:r>
    </w:p>
    <w:p w:rsidR="00F421BB" w:rsidRDefault="00F421BB" w:rsidP="00ED1078">
      <w:pPr>
        <w:autoSpaceDE w:val="0"/>
        <w:autoSpaceDN w:val="0"/>
        <w:adjustRightInd w:val="0"/>
        <w:jc w:val="both"/>
        <w:rPr>
          <w:rFonts w:ascii="Tahoma" w:hAnsi="Tahoma" w:cs="Tahoma"/>
          <w:color w:val="000000"/>
          <w:sz w:val="22"/>
          <w:szCs w:val="22"/>
        </w:rPr>
      </w:pPr>
    </w:p>
    <w:p w:rsidR="004968A5" w:rsidRPr="00ED1078" w:rsidRDefault="004968A5" w:rsidP="00ED1078">
      <w:pPr>
        <w:autoSpaceDE w:val="0"/>
        <w:autoSpaceDN w:val="0"/>
        <w:adjustRightInd w:val="0"/>
        <w:jc w:val="both"/>
        <w:rPr>
          <w:rFonts w:ascii="Tahoma" w:hAnsi="Tahoma" w:cs="Tahoma"/>
          <w:color w:val="000000"/>
          <w:sz w:val="22"/>
          <w:szCs w:val="22"/>
        </w:rPr>
      </w:pPr>
    </w:p>
    <w:p w:rsidR="00E371BB" w:rsidRPr="00325419" w:rsidRDefault="00C33C39" w:rsidP="00ED1078">
      <w:pPr>
        <w:autoSpaceDE w:val="0"/>
        <w:autoSpaceDN w:val="0"/>
        <w:adjustRightInd w:val="0"/>
        <w:jc w:val="both"/>
        <w:rPr>
          <w:rFonts w:ascii="Tahoma" w:hAnsi="Tahoma" w:cs="Tahoma"/>
          <w:b/>
          <w:bCs/>
          <w:sz w:val="22"/>
          <w:szCs w:val="22"/>
        </w:rPr>
      </w:pPr>
      <w:r w:rsidRPr="00ED1078">
        <w:rPr>
          <w:rFonts w:ascii="Tahoma" w:hAnsi="Tahoma" w:cs="Tahoma"/>
          <w:b/>
          <w:bCs/>
          <w:sz w:val="22"/>
          <w:szCs w:val="22"/>
        </w:rPr>
        <w:t xml:space="preserve">ARTICLE </w:t>
      </w:r>
      <w:r w:rsidR="00B8190F" w:rsidRPr="00ED1078">
        <w:rPr>
          <w:rFonts w:ascii="Tahoma" w:hAnsi="Tahoma" w:cs="Tahoma"/>
          <w:b/>
          <w:bCs/>
          <w:sz w:val="22"/>
          <w:szCs w:val="22"/>
        </w:rPr>
        <w:t>7</w:t>
      </w:r>
      <w:r w:rsidRPr="00ED1078">
        <w:rPr>
          <w:rFonts w:ascii="Tahoma" w:hAnsi="Tahoma" w:cs="Tahoma"/>
          <w:b/>
          <w:bCs/>
          <w:sz w:val="22"/>
          <w:szCs w:val="22"/>
        </w:rPr>
        <w:t xml:space="preserve"> : Dispositions particulières</w:t>
      </w:r>
    </w:p>
    <w:p w:rsidR="00F63FCE" w:rsidRPr="00ED1078" w:rsidRDefault="00F63FCE" w:rsidP="00ED1078">
      <w:p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Tous les litiges ou différends pouvant s’élever entre les parties sur l’application du présent contrat, seront soumis, avant toute action en justice, à une tentative de conciliation devant le président du conseil régional de l’ordre des vétérinaires.</w:t>
      </w:r>
    </w:p>
    <w:p w:rsidR="00F63FCE" w:rsidRPr="00ED1078" w:rsidRDefault="00F63FCE" w:rsidP="00ED1078">
      <w:pPr>
        <w:autoSpaceDE w:val="0"/>
        <w:autoSpaceDN w:val="0"/>
        <w:adjustRightInd w:val="0"/>
        <w:jc w:val="both"/>
        <w:rPr>
          <w:rFonts w:ascii="Tahoma" w:hAnsi="Tahoma" w:cs="Tahoma"/>
          <w:bCs/>
          <w:color w:val="000000"/>
          <w:sz w:val="22"/>
          <w:szCs w:val="22"/>
        </w:rPr>
      </w:pPr>
    </w:p>
    <w:p w:rsidR="00C33C39" w:rsidRPr="00ED1078" w:rsidRDefault="00C33C39" w:rsidP="00ED1078">
      <w:pPr>
        <w:autoSpaceDE w:val="0"/>
        <w:autoSpaceDN w:val="0"/>
        <w:adjustRightInd w:val="0"/>
        <w:jc w:val="both"/>
        <w:rPr>
          <w:rFonts w:ascii="Tahoma" w:hAnsi="Tahoma" w:cs="Tahoma"/>
          <w:bCs/>
          <w:color w:val="000000"/>
          <w:sz w:val="22"/>
          <w:szCs w:val="22"/>
        </w:rPr>
      </w:pPr>
      <w:r w:rsidRPr="00ED1078">
        <w:rPr>
          <w:rFonts w:ascii="Tahoma" w:hAnsi="Tahoma" w:cs="Tahoma"/>
          <w:bCs/>
          <w:color w:val="000000"/>
          <w:sz w:val="22"/>
          <w:szCs w:val="22"/>
        </w:rPr>
        <w:t>Le présent contrat doit être transmis au Conseil Régional de l’Ordre des Vétérinaires au plus tard dans le mois suivant sa signature.</w:t>
      </w:r>
    </w:p>
    <w:p w:rsidR="00C33C39" w:rsidRPr="00ED1078" w:rsidRDefault="00C33C39" w:rsidP="00ED1078">
      <w:pPr>
        <w:autoSpaceDE w:val="0"/>
        <w:autoSpaceDN w:val="0"/>
        <w:adjustRightInd w:val="0"/>
        <w:jc w:val="both"/>
        <w:rPr>
          <w:rFonts w:ascii="Tahoma" w:hAnsi="Tahoma" w:cs="Tahoma"/>
          <w:color w:val="000000"/>
          <w:sz w:val="22"/>
          <w:szCs w:val="22"/>
        </w:rPr>
      </w:pPr>
    </w:p>
    <w:p w:rsidR="00F421BB" w:rsidRPr="00ED1078" w:rsidRDefault="00C33C39" w:rsidP="00ED1078">
      <w:pPr>
        <w:jc w:val="both"/>
        <w:rPr>
          <w:rFonts w:ascii="Tahoma" w:hAnsi="Tahoma" w:cs="Tahoma"/>
          <w:color w:val="000000"/>
          <w:sz w:val="22"/>
          <w:szCs w:val="22"/>
        </w:rPr>
      </w:pPr>
      <w:r w:rsidRPr="00ED1078">
        <w:rPr>
          <w:rFonts w:ascii="Tahoma" w:hAnsi="Tahoma" w:cs="Tahoma"/>
          <w:color w:val="000000"/>
          <w:sz w:val="22"/>
          <w:szCs w:val="22"/>
        </w:rPr>
        <w:t xml:space="preserve">Fait en trois exemplaires, à </w:t>
      </w:r>
      <w:proofErr w:type="gramStart"/>
      <w:r w:rsidRPr="00ED1078">
        <w:rPr>
          <w:rFonts w:ascii="Tahoma" w:hAnsi="Tahoma" w:cs="Tahoma"/>
          <w:color w:val="000000"/>
          <w:sz w:val="22"/>
          <w:szCs w:val="22"/>
        </w:rPr>
        <w:t>…………………………….,</w:t>
      </w:r>
      <w:proofErr w:type="gramEnd"/>
      <w:r w:rsidRPr="00ED1078">
        <w:rPr>
          <w:rFonts w:ascii="Tahoma" w:hAnsi="Tahoma" w:cs="Tahoma"/>
          <w:color w:val="000000"/>
          <w:sz w:val="22"/>
          <w:szCs w:val="22"/>
        </w:rPr>
        <w:t xml:space="preserve"> le …………………………</w:t>
      </w:r>
    </w:p>
    <w:p w:rsidR="00CF1AED" w:rsidRPr="00ED1078" w:rsidRDefault="00CF1AED" w:rsidP="00ED1078">
      <w:pPr>
        <w:jc w:val="both"/>
        <w:rPr>
          <w:rFonts w:ascii="Tahoma" w:hAnsi="Tahoma" w:cs="Tahoma"/>
          <w:color w:val="000000"/>
          <w:sz w:val="22"/>
          <w:szCs w:val="22"/>
        </w:rPr>
      </w:pPr>
    </w:p>
    <w:p w:rsidR="00CF1AED" w:rsidRPr="00ED1078" w:rsidRDefault="00CF1AED" w:rsidP="00ED1078">
      <w:pPr>
        <w:jc w:val="both"/>
        <w:rPr>
          <w:rFonts w:ascii="Tahoma" w:hAnsi="Tahoma" w:cs="Tahoma"/>
          <w:color w:val="000000"/>
          <w:sz w:val="22"/>
          <w:szCs w:val="22"/>
        </w:rPr>
      </w:pPr>
    </w:p>
    <w:p w:rsidR="00CF1AED" w:rsidRPr="00ED1078" w:rsidRDefault="00B33E1F" w:rsidP="00ED1078">
      <w:pPr>
        <w:jc w:val="both"/>
        <w:rPr>
          <w:rFonts w:ascii="Tahoma" w:hAnsi="Tahoma" w:cs="Tahoma"/>
          <w:sz w:val="22"/>
          <w:szCs w:val="22"/>
        </w:rPr>
      </w:pPr>
      <w:r w:rsidRPr="00ED1078">
        <w:rPr>
          <w:rFonts w:ascii="Tahoma" w:hAnsi="Tahoma" w:cs="Tahoma"/>
          <w:sz w:val="22"/>
          <w:szCs w:val="22"/>
        </w:rPr>
        <w:t>Signature des parties</w:t>
      </w:r>
    </w:p>
    <w:sectPr w:rsidR="00CF1AED" w:rsidRPr="00ED1078" w:rsidSect="006A50A3">
      <w:footerReference w:type="even" r:id="rId8"/>
      <w:footerReference w:type="default" r:id="rId9"/>
      <w:pgSz w:w="11906" w:h="16838"/>
      <w:pgMar w:top="1247"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EEB" w:rsidRDefault="000B1EEB">
      <w:r>
        <w:separator/>
      </w:r>
    </w:p>
  </w:endnote>
  <w:endnote w:type="continuationSeparator" w:id="0">
    <w:p w:rsidR="000B1EEB" w:rsidRDefault="000B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OldStyle,Bold">
    <w:altName w:val="Cambria"/>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OldStyle">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EF3" w:rsidRDefault="00750EF3" w:rsidP="0027343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50EF3" w:rsidRDefault="00750EF3" w:rsidP="0027343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EF3" w:rsidRDefault="00750EF3" w:rsidP="0027343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26E49">
      <w:rPr>
        <w:rStyle w:val="Numrodepage"/>
        <w:noProof/>
      </w:rPr>
      <w:t>4</w:t>
    </w:r>
    <w:r>
      <w:rPr>
        <w:rStyle w:val="Numrodepage"/>
      </w:rPr>
      <w:fldChar w:fldCharType="end"/>
    </w:r>
  </w:p>
  <w:p w:rsidR="00750EF3" w:rsidRDefault="00750EF3" w:rsidP="00273430">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EEB" w:rsidRDefault="000B1EEB">
      <w:r>
        <w:separator/>
      </w:r>
    </w:p>
  </w:footnote>
  <w:footnote w:type="continuationSeparator" w:id="0">
    <w:p w:rsidR="000B1EEB" w:rsidRDefault="000B1EEB">
      <w:r>
        <w:continuationSeparator/>
      </w:r>
    </w:p>
  </w:footnote>
  <w:footnote w:id="1">
    <w:p w:rsidR="00750EF3" w:rsidRDefault="00750EF3">
      <w:pPr>
        <w:pStyle w:val="Notedebasdepage"/>
      </w:pPr>
      <w:r>
        <w:rPr>
          <w:rStyle w:val="Appelnotedebasdep"/>
        </w:rPr>
        <w:footnoteRef/>
      </w:r>
      <w:r>
        <w:t xml:space="preserve"> Commentaires : les parties seront vigilantes à rayer les mentions relatives à la permanence des soins si l’objet du contrat est exclusivement lié à la continuité des soins et inversement.</w:t>
      </w:r>
    </w:p>
  </w:footnote>
  <w:footnote w:id="2">
    <w:p w:rsidR="00750EF3" w:rsidRDefault="00750EF3" w:rsidP="000348C1">
      <w:pPr>
        <w:pStyle w:val="Notedebasdepage"/>
      </w:pPr>
      <w:r>
        <w:rPr>
          <w:rStyle w:val="Appelnotedebasdep"/>
        </w:rPr>
        <w:footnoteRef/>
      </w:r>
      <w:r>
        <w:t xml:space="preserve"> Rayer les mentions inutiles</w:t>
      </w:r>
    </w:p>
  </w:footnote>
  <w:footnote w:id="3">
    <w:p w:rsidR="00750EF3" w:rsidRDefault="00750EF3" w:rsidP="00371E45">
      <w:pPr>
        <w:pStyle w:val="Notedebasdepage"/>
      </w:pPr>
      <w:r>
        <w:rPr>
          <w:rStyle w:val="Appelnotedebasdep"/>
        </w:rPr>
        <w:footnoteRef/>
      </w:r>
      <w:r>
        <w:t xml:space="preserve"> Rayer les mentions inutiles</w:t>
      </w:r>
    </w:p>
  </w:footnote>
  <w:footnote w:id="4">
    <w:p w:rsidR="00750EF3" w:rsidRDefault="00750EF3" w:rsidP="00814647">
      <w:pPr>
        <w:pStyle w:val="Notedebasdepage"/>
      </w:pPr>
      <w:r>
        <w:rPr>
          <w:rStyle w:val="Appelnotedebasdep"/>
        </w:rPr>
        <w:footnoteRef/>
      </w:r>
      <w:r>
        <w:t xml:space="preserve"> Rayer les mentions inutiles</w:t>
      </w:r>
    </w:p>
  </w:footnote>
  <w:footnote w:id="5">
    <w:p w:rsidR="00750EF3" w:rsidRDefault="00750EF3">
      <w:pPr>
        <w:pStyle w:val="Notedebasdepage"/>
      </w:pPr>
      <w:r>
        <w:rPr>
          <w:rStyle w:val="Appelnotedebasdep"/>
        </w:rPr>
        <w:footnoteRef/>
      </w:r>
      <w:r>
        <w:t xml:space="preserve"> Rayer la mention inutile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2727"/>
    <w:multiLevelType w:val="hybridMultilevel"/>
    <w:tmpl w:val="3C807830"/>
    <w:lvl w:ilvl="0" w:tplc="D09CA13E">
      <w:start w:val="2"/>
      <w:numFmt w:val="bullet"/>
      <w:lvlText w:val="-"/>
      <w:lvlJc w:val="left"/>
      <w:pPr>
        <w:tabs>
          <w:tab w:val="num" w:pos="720"/>
        </w:tabs>
        <w:ind w:left="720" w:hanging="360"/>
      </w:pPr>
      <w:rPr>
        <w:rFonts w:ascii="BookmanOldStyle,Bold" w:eastAsia="Times New Roman" w:hAnsi="BookmanOldStyle,Bold" w:cs="BookmanOldStyle,Bold"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B42EB4"/>
    <w:multiLevelType w:val="hybridMultilevel"/>
    <w:tmpl w:val="0E542A28"/>
    <w:lvl w:ilvl="0" w:tplc="9FA29560">
      <w:start w:val="2"/>
      <w:numFmt w:val="bullet"/>
      <w:lvlText w:val="-"/>
      <w:lvlJc w:val="left"/>
      <w:pPr>
        <w:tabs>
          <w:tab w:val="num" w:pos="720"/>
        </w:tabs>
        <w:ind w:left="720" w:hanging="360"/>
      </w:pPr>
      <w:rPr>
        <w:rFonts w:ascii="BookmanOldStyle,Bold" w:eastAsia="Times New Roman" w:hAnsi="BookmanOldStyle,Bold" w:cs="BookmanOldStyle,Bold"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3C797A"/>
    <w:multiLevelType w:val="hybridMultilevel"/>
    <w:tmpl w:val="E99A5A54"/>
    <w:lvl w:ilvl="0" w:tplc="35488064">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73447D1"/>
    <w:multiLevelType w:val="hybridMultilevel"/>
    <w:tmpl w:val="2368D298"/>
    <w:lvl w:ilvl="0" w:tplc="B2C81482">
      <w:numFmt w:val="bullet"/>
      <w:lvlText w:val=""/>
      <w:lvlJc w:val="left"/>
      <w:pPr>
        <w:tabs>
          <w:tab w:val="num" w:pos="720"/>
        </w:tabs>
        <w:ind w:left="720" w:hanging="360"/>
      </w:pPr>
      <w:rPr>
        <w:rFonts w:ascii="Symbol" w:eastAsia="Times New Roman" w:hAnsi="Symbol" w:cs="BookmanOldStyle"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305DBE"/>
    <w:multiLevelType w:val="hybridMultilevel"/>
    <w:tmpl w:val="BD5638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36458D7"/>
    <w:multiLevelType w:val="hybridMultilevel"/>
    <w:tmpl w:val="3EBC0D1E"/>
    <w:lvl w:ilvl="0" w:tplc="D1BEEA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21501E8"/>
    <w:multiLevelType w:val="hybridMultilevel"/>
    <w:tmpl w:val="86D40126"/>
    <w:lvl w:ilvl="0" w:tplc="57E0A5A0">
      <w:numFmt w:val="bullet"/>
      <w:lvlText w:val="-"/>
      <w:lvlJc w:val="left"/>
      <w:pPr>
        <w:ind w:left="720" w:hanging="360"/>
      </w:pPr>
      <w:rPr>
        <w:rFonts w:ascii="Times New Roman" w:eastAsia="Times New Roman" w:hAnsi="Times New Roman" w:cs="Times New Roman" w:hint="default"/>
        <w:color w:val="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5E6"/>
    <w:rsid w:val="00007DD1"/>
    <w:rsid w:val="00015B8A"/>
    <w:rsid w:val="000348C1"/>
    <w:rsid w:val="00057087"/>
    <w:rsid w:val="000642C0"/>
    <w:rsid w:val="00081206"/>
    <w:rsid w:val="000B02B1"/>
    <w:rsid w:val="000B1EEB"/>
    <w:rsid w:val="000F53EC"/>
    <w:rsid w:val="00112910"/>
    <w:rsid w:val="0012321D"/>
    <w:rsid w:val="00126E49"/>
    <w:rsid w:val="00134461"/>
    <w:rsid w:val="0014379C"/>
    <w:rsid w:val="00144881"/>
    <w:rsid w:val="001625B2"/>
    <w:rsid w:val="0016416F"/>
    <w:rsid w:val="0017005C"/>
    <w:rsid w:val="00172C8C"/>
    <w:rsid w:val="001879CF"/>
    <w:rsid w:val="00190F5F"/>
    <w:rsid w:val="001938E4"/>
    <w:rsid w:val="001B4239"/>
    <w:rsid w:val="001C5FE5"/>
    <w:rsid w:val="002053F2"/>
    <w:rsid w:val="0021307B"/>
    <w:rsid w:val="002177B4"/>
    <w:rsid w:val="002239F8"/>
    <w:rsid w:val="002319CF"/>
    <w:rsid w:val="00245ADA"/>
    <w:rsid w:val="0025738C"/>
    <w:rsid w:val="00273430"/>
    <w:rsid w:val="0029641B"/>
    <w:rsid w:val="002E59CD"/>
    <w:rsid w:val="00301A57"/>
    <w:rsid w:val="00304531"/>
    <w:rsid w:val="00325419"/>
    <w:rsid w:val="00350EB8"/>
    <w:rsid w:val="00352543"/>
    <w:rsid w:val="00371E45"/>
    <w:rsid w:val="003846F7"/>
    <w:rsid w:val="00387DC4"/>
    <w:rsid w:val="003B7D26"/>
    <w:rsid w:val="003E7649"/>
    <w:rsid w:val="003F516B"/>
    <w:rsid w:val="00410BF7"/>
    <w:rsid w:val="00417EF7"/>
    <w:rsid w:val="00481E04"/>
    <w:rsid w:val="00484560"/>
    <w:rsid w:val="004910DE"/>
    <w:rsid w:val="00493947"/>
    <w:rsid w:val="004968A5"/>
    <w:rsid w:val="004B48AE"/>
    <w:rsid w:val="004C5A1A"/>
    <w:rsid w:val="004E6442"/>
    <w:rsid w:val="004F1287"/>
    <w:rsid w:val="004F3551"/>
    <w:rsid w:val="004F69EC"/>
    <w:rsid w:val="004F6AFE"/>
    <w:rsid w:val="00533D96"/>
    <w:rsid w:val="00536160"/>
    <w:rsid w:val="005469CE"/>
    <w:rsid w:val="0056711F"/>
    <w:rsid w:val="00571F19"/>
    <w:rsid w:val="005A2818"/>
    <w:rsid w:val="005C184E"/>
    <w:rsid w:val="005D6B27"/>
    <w:rsid w:val="005E00B1"/>
    <w:rsid w:val="006312B1"/>
    <w:rsid w:val="00650902"/>
    <w:rsid w:val="006569F5"/>
    <w:rsid w:val="00660809"/>
    <w:rsid w:val="00693F21"/>
    <w:rsid w:val="006A50A3"/>
    <w:rsid w:val="006E05B0"/>
    <w:rsid w:val="00703593"/>
    <w:rsid w:val="00704685"/>
    <w:rsid w:val="00716EAD"/>
    <w:rsid w:val="007309CA"/>
    <w:rsid w:val="00750EF3"/>
    <w:rsid w:val="00772116"/>
    <w:rsid w:val="00773C84"/>
    <w:rsid w:val="00776F55"/>
    <w:rsid w:val="007906CF"/>
    <w:rsid w:val="007A2262"/>
    <w:rsid w:val="007D473B"/>
    <w:rsid w:val="00814647"/>
    <w:rsid w:val="00824C4F"/>
    <w:rsid w:val="0083142F"/>
    <w:rsid w:val="00832741"/>
    <w:rsid w:val="008508B9"/>
    <w:rsid w:val="00851FCB"/>
    <w:rsid w:val="00882E6A"/>
    <w:rsid w:val="008A0988"/>
    <w:rsid w:val="008B3FE7"/>
    <w:rsid w:val="008B5A04"/>
    <w:rsid w:val="008B7AC3"/>
    <w:rsid w:val="008E0217"/>
    <w:rsid w:val="008E3F4F"/>
    <w:rsid w:val="009108FC"/>
    <w:rsid w:val="00943491"/>
    <w:rsid w:val="009736F4"/>
    <w:rsid w:val="00977A51"/>
    <w:rsid w:val="009803AC"/>
    <w:rsid w:val="009A12D6"/>
    <w:rsid w:val="009A6606"/>
    <w:rsid w:val="009B21A1"/>
    <w:rsid w:val="009D1B3D"/>
    <w:rsid w:val="009E29F8"/>
    <w:rsid w:val="00A55B9A"/>
    <w:rsid w:val="00A75C28"/>
    <w:rsid w:val="00A851F3"/>
    <w:rsid w:val="00AA7A60"/>
    <w:rsid w:val="00AE68DD"/>
    <w:rsid w:val="00AE6A9A"/>
    <w:rsid w:val="00B27D53"/>
    <w:rsid w:val="00B33E1F"/>
    <w:rsid w:val="00B505E6"/>
    <w:rsid w:val="00B6562F"/>
    <w:rsid w:val="00B8190F"/>
    <w:rsid w:val="00B84675"/>
    <w:rsid w:val="00B908FD"/>
    <w:rsid w:val="00BB07E1"/>
    <w:rsid w:val="00BC0877"/>
    <w:rsid w:val="00BC5A19"/>
    <w:rsid w:val="00BD1B01"/>
    <w:rsid w:val="00BD54F2"/>
    <w:rsid w:val="00BE70C4"/>
    <w:rsid w:val="00C218FF"/>
    <w:rsid w:val="00C241F4"/>
    <w:rsid w:val="00C33C39"/>
    <w:rsid w:val="00C71218"/>
    <w:rsid w:val="00CA24D9"/>
    <w:rsid w:val="00CD4F96"/>
    <w:rsid w:val="00CF1AED"/>
    <w:rsid w:val="00D01EF4"/>
    <w:rsid w:val="00D103A9"/>
    <w:rsid w:val="00D1728C"/>
    <w:rsid w:val="00D54FD8"/>
    <w:rsid w:val="00D608DA"/>
    <w:rsid w:val="00D664D2"/>
    <w:rsid w:val="00DA150E"/>
    <w:rsid w:val="00DA39EA"/>
    <w:rsid w:val="00DA7476"/>
    <w:rsid w:val="00DB1F31"/>
    <w:rsid w:val="00DE2A7F"/>
    <w:rsid w:val="00DF50EA"/>
    <w:rsid w:val="00E02977"/>
    <w:rsid w:val="00E05DFE"/>
    <w:rsid w:val="00E22C1D"/>
    <w:rsid w:val="00E371BB"/>
    <w:rsid w:val="00E83DD2"/>
    <w:rsid w:val="00EB2F16"/>
    <w:rsid w:val="00EB3BD0"/>
    <w:rsid w:val="00EC7A3C"/>
    <w:rsid w:val="00ED1078"/>
    <w:rsid w:val="00ED3FD5"/>
    <w:rsid w:val="00ED75AB"/>
    <w:rsid w:val="00EE1894"/>
    <w:rsid w:val="00F06D25"/>
    <w:rsid w:val="00F14FFF"/>
    <w:rsid w:val="00F31FBF"/>
    <w:rsid w:val="00F3482A"/>
    <w:rsid w:val="00F421BB"/>
    <w:rsid w:val="00F468AD"/>
    <w:rsid w:val="00F553D7"/>
    <w:rsid w:val="00F63FCE"/>
    <w:rsid w:val="00F66A51"/>
    <w:rsid w:val="00F85E58"/>
    <w:rsid w:val="00FA35B1"/>
    <w:rsid w:val="00FD4125"/>
    <w:rsid w:val="00FF11F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EBA3ADA-BC42-48B5-8FDA-7B989E280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273430"/>
    <w:pPr>
      <w:tabs>
        <w:tab w:val="center" w:pos="4536"/>
        <w:tab w:val="right" w:pos="9072"/>
      </w:tabs>
    </w:pPr>
  </w:style>
  <w:style w:type="paragraph" w:styleId="Pieddepage">
    <w:name w:val="footer"/>
    <w:basedOn w:val="Normal"/>
    <w:rsid w:val="00273430"/>
    <w:pPr>
      <w:tabs>
        <w:tab w:val="center" w:pos="4536"/>
        <w:tab w:val="right" w:pos="9072"/>
      </w:tabs>
    </w:pPr>
  </w:style>
  <w:style w:type="character" w:styleId="Numrodepage">
    <w:name w:val="page number"/>
    <w:basedOn w:val="Policepardfaut"/>
    <w:rsid w:val="00273430"/>
  </w:style>
  <w:style w:type="paragraph" w:styleId="Notedebasdepage">
    <w:name w:val="footnote text"/>
    <w:basedOn w:val="Normal"/>
    <w:semiHidden/>
    <w:rsid w:val="008E3F4F"/>
    <w:rPr>
      <w:sz w:val="20"/>
      <w:szCs w:val="20"/>
    </w:rPr>
  </w:style>
  <w:style w:type="character" w:styleId="Appelnotedebasdep">
    <w:name w:val="footnote reference"/>
    <w:semiHidden/>
    <w:rsid w:val="008E3F4F"/>
    <w:rPr>
      <w:vertAlign w:val="superscript"/>
    </w:rPr>
  </w:style>
  <w:style w:type="character" w:customStyle="1" w:styleId="En-tteCar">
    <w:name w:val="En-tête Car"/>
    <w:link w:val="En-tte"/>
    <w:uiPriority w:val="99"/>
    <w:rsid w:val="00C241F4"/>
    <w:rPr>
      <w:sz w:val="24"/>
      <w:szCs w:val="24"/>
    </w:rPr>
  </w:style>
  <w:style w:type="paragraph" w:styleId="Textedebulles">
    <w:name w:val="Balloon Text"/>
    <w:basedOn w:val="Normal"/>
    <w:link w:val="TextedebullesCar"/>
    <w:rsid w:val="00C241F4"/>
    <w:rPr>
      <w:rFonts w:ascii="Tahoma" w:hAnsi="Tahoma" w:cs="Tahoma"/>
      <w:sz w:val="16"/>
      <w:szCs w:val="16"/>
    </w:rPr>
  </w:style>
  <w:style w:type="character" w:customStyle="1" w:styleId="TextedebullesCar">
    <w:name w:val="Texte de bulles Car"/>
    <w:link w:val="Textedebulles"/>
    <w:rsid w:val="00C241F4"/>
    <w:rPr>
      <w:rFonts w:ascii="Tahoma" w:hAnsi="Tahoma" w:cs="Tahoma"/>
      <w:sz w:val="16"/>
      <w:szCs w:val="16"/>
    </w:rPr>
  </w:style>
  <w:style w:type="paragraph" w:styleId="Paragraphedeliste">
    <w:name w:val="List Paragraph"/>
    <w:basedOn w:val="Normal"/>
    <w:uiPriority w:val="34"/>
    <w:qFormat/>
    <w:rsid w:val="009A1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1976</Words>
  <Characters>10872</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CONTRAT DE PRESTATION DE SERVICES</vt:lpstr>
    </vt:vector>
  </TitlesOfParts>
  <Company/>
  <LinksUpToDate>false</LinksUpToDate>
  <CharactersWithSpaces>12823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PRESTATION DE SERVICES</dc:title>
  <dc:creator>cso</dc:creator>
  <cp:lastModifiedBy>jean pascal duprat</cp:lastModifiedBy>
  <cp:revision>3</cp:revision>
  <cp:lastPrinted>2011-12-20T10:37:00Z</cp:lastPrinted>
  <dcterms:created xsi:type="dcterms:W3CDTF">2015-12-17T09:37:00Z</dcterms:created>
  <dcterms:modified xsi:type="dcterms:W3CDTF">2015-12-17T09:38:00Z</dcterms:modified>
</cp:coreProperties>
</file>